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4E0FF2" w:rsidR="004E0FF2" w:rsidP="004E0FF2" w:rsidRDefault="004E0FF2" w14:paraId="72FDF83E" w14:textId="0C5712D0">
      <w:pPr>
        <w:pStyle w:val="Titel"/>
        <w:rPr>
          <w:sz w:val="44"/>
          <w:szCs w:val="44"/>
        </w:rPr>
      </w:pPr>
      <w:r>
        <w:rPr>
          <w:sz w:val="44"/>
          <w:szCs w:val="44"/>
        </w:rPr>
        <w:t>Structuurtemplate</w:t>
      </w:r>
      <w:r w:rsidR="00A640F7">
        <w:rPr>
          <w:sz w:val="44"/>
          <w:szCs w:val="44"/>
        </w:rPr>
        <w:t xml:space="preserve"> profielwerkstuk</w:t>
      </w:r>
      <w:r>
        <w:rPr>
          <w:sz w:val="44"/>
          <w:szCs w:val="44"/>
        </w:rPr>
        <w:t xml:space="preserve"> – Hier komt je</w:t>
      </w:r>
      <w:r w:rsidR="00A640F7">
        <w:rPr>
          <w:sz w:val="44"/>
          <w:szCs w:val="44"/>
        </w:rPr>
        <w:t xml:space="preserve"> titel</w:t>
      </w:r>
    </w:p>
    <w:p w:rsidR="00B60F29" w:rsidP="00B60F29" w:rsidRDefault="004E0FF2" w14:paraId="14295D8F" w14:textId="66A2A5FD">
      <w:pPr>
        <w:pStyle w:val="Ondertitel"/>
      </w:pPr>
      <w:r>
        <w:t xml:space="preserve">Gebruik dit template om je </w:t>
      </w:r>
      <w:r w:rsidR="004B5F15">
        <w:t xml:space="preserve">profielwerkstuk </w:t>
      </w:r>
      <w:r>
        <w:t xml:space="preserve">goed te structureren. Hier komt je ondertitel die je kunt gebruiken om te verduidelijken waar je </w:t>
      </w:r>
      <w:r w:rsidR="004B5F15">
        <w:t xml:space="preserve">profielwerkstuk </w:t>
      </w:r>
      <w:r>
        <w:t>over gaat.</w:t>
      </w:r>
    </w:p>
    <w:p w:rsidR="00B60F29" w:rsidP="00B60F29" w:rsidRDefault="00B60F29" w14:paraId="11F6F452" w14:textId="77777777"/>
    <w:p w:rsidRPr="00453A34" w:rsidR="00453A34" w:rsidP="00B60F29" w:rsidRDefault="00453A34" w14:paraId="4A079833" w14:textId="77777777"/>
    <w:p w:rsidRPr="00453A34" w:rsidR="00453A34" w:rsidP="00A640F7" w:rsidRDefault="00A640F7" w14:paraId="2066AF07" w14:textId="1B7C570E">
      <w:pPr>
        <w:jc w:val="center"/>
      </w:pPr>
      <w:r>
        <w:rPr>
          <w:b/>
          <w:noProof/>
          <w:spacing w:val="80"/>
          <w:sz w:val="36"/>
          <w:szCs w:val="36"/>
        </w:rPr>
        <w:drawing>
          <wp:inline distT="0" distB="0" distL="0" distR="0" wp14:anchorId="0C2471E8" wp14:editId="3E71BEF2">
            <wp:extent cx="4543425" cy="4543425"/>
            <wp:effectExtent l="0" t="0" r="9525" b="9525"/>
            <wp:docPr id="3" name="Afbeelding 3" descr="C:\Users\steen.j\AppData\Local\Microsoft\Windows\INetCache\Content.MSO\B96AF8A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en.j\AppData\Local\Microsoft\Windows\INetCache\Content.MSO\B96AF8A2.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43425" cy="4543425"/>
                    </a:xfrm>
                    <a:prstGeom prst="rect">
                      <a:avLst/>
                    </a:prstGeom>
                    <a:noFill/>
                    <a:ln>
                      <a:noFill/>
                    </a:ln>
                  </pic:spPr>
                </pic:pic>
              </a:graphicData>
            </a:graphic>
          </wp:inline>
        </w:drawing>
      </w:r>
    </w:p>
    <w:p w:rsidR="00540B58" w:rsidP="00B8577D" w:rsidRDefault="00B8577D" w14:paraId="1E55527F" w14:textId="585ED234">
      <w:pPr>
        <w:jc w:val="center"/>
      </w:pPr>
      <w:r>
        <w:t xml:space="preserve">Vervang het </w:t>
      </w:r>
      <w:r w:rsidR="00A640F7">
        <w:t>2College</w:t>
      </w:r>
      <w:r>
        <w:t xml:space="preserve"> logo door een illustratie over je </w:t>
      </w:r>
      <w:r w:rsidR="00A640F7">
        <w:t xml:space="preserve">profielwerkstuk </w:t>
      </w:r>
      <w:r>
        <w:t>onderwerp.</w:t>
      </w:r>
    </w:p>
    <w:p w:rsidR="00B45EEA" w:rsidP="00B60F29" w:rsidRDefault="00B45EEA" w14:paraId="4A4A9965" w14:textId="77777777"/>
    <w:p w:rsidRPr="00453A34" w:rsidR="00B45EEA" w:rsidP="00B60F29" w:rsidRDefault="00B45EEA" w14:paraId="2AEB8791" w14:textId="77777777"/>
    <w:p w:rsidRPr="00453A34" w:rsidR="00540B58" w:rsidP="00540B58" w:rsidRDefault="00540B58" w14:paraId="651E3532" w14:textId="77777777">
      <w:pPr>
        <w:spacing w:after="0"/>
      </w:pPr>
      <w:r w:rsidRPr="00453A34">
        <w:t xml:space="preserve">Datum van publicatie </w:t>
      </w:r>
    </w:p>
    <w:p w:rsidRPr="00453A34" w:rsidR="00540B58" w:rsidP="00540B58" w:rsidRDefault="00540B58" w14:paraId="52EBA84A" w14:textId="77777777">
      <w:pPr>
        <w:spacing w:after="0"/>
      </w:pPr>
    </w:p>
    <w:p w:rsidRPr="00453A34" w:rsidR="00540B58" w:rsidP="00540B58" w:rsidRDefault="00540B58" w14:paraId="35A3F2A7" w14:textId="17546A69">
      <w:pPr>
        <w:spacing w:after="0"/>
      </w:pPr>
      <w:r w:rsidRPr="00453A34">
        <w:t>Na</w:t>
      </w:r>
      <w:r w:rsidR="00A640F7">
        <w:t>am</w:t>
      </w:r>
      <w:r w:rsidRPr="00453A34">
        <w:t>: Voorletters en achterna</w:t>
      </w:r>
      <w:r w:rsidR="00A640F7">
        <w:t>am</w:t>
      </w:r>
    </w:p>
    <w:p w:rsidRPr="00453A34" w:rsidR="00540B58" w:rsidP="00540B58" w:rsidRDefault="00A640F7" w14:paraId="6DA0CD5A" w14:textId="20DFB3A5">
      <w:pPr>
        <w:spacing w:after="0"/>
      </w:pPr>
      <w:r>
        <w:t>Leerling</w:t>
      </w:r>
      <w:r w:rsidRPr="00453A34" w:rsidR="00540B58">
        <w:t xml:space="preserve">nummer: … </w:t>
      </w:r>
    </w:p>
    <w:p w:rsidRPr="00453A34" w:rsidR="00540B58" w:rsidP="00540B58" w:rsidRDefault="00A640F7" w14:paraId="4CF2E9FC" w14:textId="4558EEA2">
      <w:pPr>
        <w:spacing w:after="0"/>
      </w:pPr>
      <w:r>
        <w:t>Naam school</w:t>
      </w:r>
      <w:r w:rsidRPr="00453A34" w:rsidR="00540B58">
        <w:t>: …</w:t>
      </w:r>
    </w:p>
    <w:p w:rsidRPr="00453A34" w:rsidR="00540B58" w:rsidP="00540B58" w:rsidRDefault="00A640F7" w14:paraId="1E073ECB" w14:textId="519FA5C4">
      <w:pPr>
        <w:spacing w:after="0"/>
      </w:pPr>
      <w:r>
        <w:t>Klas: …</w:t>
      </w:r>
    </w:p>
    <w:p w:rsidR="00540B58" w:rsidP="00540B58" w:rsidRDefault="00540B58" w14:paraId="1700A7D9" w14:textId="532E12F0">
      <w:pPr>
        <w:spacing w:after="0"/>
      </w:pPr>
      <w:r w:rsidRPr="00453A34">
        <w:t>Begeleider: …</w:t>
      </w:r>
    </w:p>
    <w:p w:rsidRPr="00453A34" w:rsidR="00425947" w:rsidP="00540B58" w:rsidRDefault="00425947" w14:paraId="29995FC0" w14:textId="5A6A18F4">
      <w:pPr>
        <w:spacing w:after="0"/>
      </w:pPr>
      <w:r>
        <w:t>Vak(ken) en profiel:</w:t>
      </w:r>
    </w:p>
    <w:p w:rsidR="0085436A" w:rsidP="0085436A" w:rsidRDefault="0085436A" w14:paraId="5578D5CD" w14:textId="77777777">
      <w:r>
        <w:br w:type="page"/>
      </w:r>
    </w:p>
    <w:p w:rsidR="0085436A" w:rsidP="00453A34" w:rsidRDefault="0085436A" w14:paraId="0794C039" w14:textId="74A71E33">
      <w:pPr>
        <w:sectPr w:rsidR="0085436A" w:rsidSect="008F34C6">
          <w:sectPrChange w:author="Haenen, Esther" w:date="2020-01-14T00:04:59.754892" w:id="832300218">
            <w:sectPr w:rsidR="0085436A" w:rsidSect="008F34C6">
              <w:pgSz w:w="11906" w:h="16838"/>
              <w:pgMar w:top="1440" w:right="1440" w:bottom="1440" w:left="1440" w:header="708" w:footer="708" w:gutter="0"/>
              <w:pgNumType w:start="1"/>
              <w:cols w:space="708"/>
              <w:docGrid w:linePitch="360"/>
            </w:sectPr>
          </w:sectPrChange>
          <w:headerReference w:type="even" r:id="rId12"/>
          <w:headerReference w:type="default" r:id="rId13"/>
          <w:footerReference w:type="even" r:id="rId14"/>
          <w:footerReference w:type="default" r:id="rId15"/>
          <w:headerReference w:type="first" r:id="rId16"/>
          <w:footerReference w:type="first" r:id="rId17"/>
          <w:pgSz w:w="11906" w:h="16838" w:orient="portrait"/>
          <w:pgMar w:top="1440" w:right="1440" w:bottom="1440" w:left="1440" w:header="708" w:footer="708" w:gutter="0"/>
          <w:pgNumType w:start="1"/>
          <w:cols w:space="708"/>
          <w:docGrid w:linePitch="360"/>
        </w:sectPr>
      </w:pPr>
    </w:p>
    <w:p w:rsidR="00BB457D" w:rsidP="006074A0" w:rsidRDefault="00BB457D" w14:paraId="12A373CB" w14:textId="49D8AD7C">
      <w:pPr>
        <w:pStyle w:val="Kop1"/>
        <w:numPr>
          <w:ilvl w:val="0"/>
          <w:numId w:val="0"/>
        </w:numPr>
        <w:ind w:left="432" w:hanging="432"/>
      </w:pPr>
      <w:bookmarkStart w:name="_Toc22719121" w:id="0"/>
      <w:r>
        <w:lastRenderedPageBreak/>
        <w:t>Samenvatting</w:t>
      </w:r>
      <w:r w:rsidR="00106A78">
        <w:t xml:space="preserve"> (fase 4)</w:t>
      </w:r>
      <w:bookmarkEnd w:id="0"/>
    </w:p>
    <w:p w:rsidRPr="000A62A9" w:rsidR="00BB457D" w:rsidP="00BB457D" w:rsidRDefault="004E0FF2" w14:paraId="239DDF8E" w14:textId="6033C8C3">
      <w:pPr>
        <w:spacing w:after="0"/>
        <w:rPr>
          <w:i/>
          <w:iCs/>
        </w:rPr>
      </w:pPr>
      <w:r w:rsidRPr="000A62A9">
        <w:rPr>
          <w:i/>
          <w:iCs/>
        </w:rPr>
        <w:t xml:space="preserve">Woordenaantal: </w:t>
      </w:r>
      <w:r w:rsidRPr="000A62A9" w:rsidR="00BB457D">
        <w:rPr>
          <w:i/>
          <w:iCs/>
        </w:rPr>
        <w:t>Vaak niet langer dan 1 A4</w:t>
      </w:r>
      <w:r w:rsidRPr="000A62A9" w:rsidR="00A640F7">
        <w:rPr>
          <w:i/>
          <w:iCs/>
        </w:rPr>
        <w:t>.</w:t>
      </w:r>
    </w:p>
    <w:p w:rsidRPr="00CB51F0" w:rsidR="00BB457D" w:rsidP="00BB457D" w:rsidRDefault="00BB457D" w14:paraId="7A9615E3" w14:textId="77777777">
      <w:pPr>
        <w:spacing w:after="0"/>
      </w:pPr>
    </w:p>
    <w:p w:rsidR="00BB457D" w:rsidP="00BB457D" w:rsidRDefault="00BB457D" w14:paraId="6AD2945B" w14:textId="77777777">
      <w:pPr>
        <w:spacing w:after="0"/>
        <w:rPr>
          <w:i/>
        </w:rPr>
      </w:pPr>
      <w:r w:rsidRPr="00CB51F0">
        <w:rPr>
          <w:i/>
        </w:rPr>
        <w:t xml:space="preserve">Let op: </w:t>
      </w:r>
    </w:p>
    <w:p w:rsidRPr="000A62A9" w:rsidR="000A62A9" w:rsidP="000A62A9" w:rsidRDefault="00BB457D" w14:paraId="42C326D5" w14:textId="1EF2CB20">
      <w:pPr>
        <w:pStyle w:val="Lijstalinea"/>
        <w:numPr>
          <w:ilvl w:val="0"/>
          <w:numId w:val="2"/>
        </w:numPr>
        <w:spacing w:after="0"/>
        <w:rPr>
          <w:i/>
        </w:rPr>
      </w:pPr>
      <w:r w:rsidRPr="00CB51F0">
        <w:rPr>
          <w:i/>
        </w:rPr>
        <w:t xml:space="preserve">Schrijf </w:t>
      </w:r>
      <w:r w:rsidR="008101A9">
        <w:rPr>
          <w:i/>
        </w:rPr>
        <w:t>de samenvatting</w:t>
      </w:r>
      <w:r w:rsidRPr="00CB51F0">
        <w:rPr>
          <w:i/>
        </w:rPr>
        <w:t xml:space="preserve"> pas nadat je </w:t>
      </w:r>
      <w:r w:rsidR="00A640F7">
        <w:rPr>
          <w:i/>
        </w:rPr>
        <w:t>profielwerkstuk</w:t>
      </w:r>
      <w:r w:rsidRPr="00CB51F0">
        <w:rPr>
          <w:i/>
        </w:rPr>
        <w:t xml:space="preserve"> af is. </w:t>
      </w:r>
    </w:p>
    <w:p w:rsidR="00BB457D" w:rsidP="00BB457D" w:rsidRDefault="00BB457D" w14:paraId="29935278" w14:textId="63674D29">
      <w:pPr>
        <w:pStyle w:val="Lijstalinea"/>
        <w:numPr>
          <w:ilvl w:val="0"/>
          <w:numId w:val="2"/>
        </w:numPr>
        <w:spacing w:after="0"/>
        <w:rPr>
          <w:i/>
        </w:rPr>
      </w:pPr>
      <w:r w:rsidRPr="00CB51F0">
        <w:rPr>
          <w:i/>
        </w:rPr>
        <w:t>Gebruik de onderstaande indeling voor een goed gestructureerde samenvatting.</w:t>
      </w:r>
    </w:p>
    <w:p w:rsidR="000A62A9" w:rsidP="00BB457D" w:rsidRDefault="000A62A9" w14:paraId="0D080320" w14:textId="4EC4B79B">
      <w:pPr>
        <w:pStyle w:val="Lijstalinea"/>
        <w:numPr>
          <w:ilvl w:val="0"/>
          <w:numId w:val="2"/>
        </w:numPr>
        <w:spacing w:after="0"/>
        <w:rPr>
          <w:i/>
        </w:rPr>
      </w:pPr>
      <w:r>
        <w:rPr>
          <w:i/>
        </w:rPr>
        <w:t>Maak van alle alinea’s een lopende tekst.</w:t>
      </w:r>
    </w:p>
    <w:p w:rsidR="008101A9" w:rsidP="008101A9" w:rsidRDefault="00BB457D" w14:paraId="1D661263" w14:textId="334C3C8E">
      <w:pPr>
        <w:pStyle w:val="Lijstalinea"/>
        <w:numPr>
          <w:ilvl w:val="0"/>
          <w:numId w:val="2"/>
        </w:numPr>
        <w:spacing w:after="0"/>
        <w:rPr>
          <w:i/>
        </w:rPr>
      </w:pPr>
      <w:r w:rsidRPr="00450BF4">
        <w:rPr>
          <w:i/>
        </w:rPr>
        <w:t>Zorg dat je samenvatting duidelijk maakt waar</w:t>
      </w:r>
      <w:r w:rsidR="008101A9">
        <w:rPr>
          <w:i/>
        </w:rPr>
        <w:t xml:space="preserve"> je profielwerkstuk </w:t>
      </w:r>
      <w:r w:rsidRPr="00450BF4">
        <w:rPr>
          <w:i/>
        </w:rPr>
        <w:t>in grote lijnen over gaat (ook voor mensen zonder voorkennis).</w:t>
      </w:r>
    </w:p>
    <w:p w:rsidRPr="008101A9" w:rsidR="00425947" w:rsidP="008101A9" w:rsidRDefault="00425947" w14:paraId="0EBBED5A" w14:textId="386A56CB">
      <w:pPr>
        <w:pStyle w:val="Lijstalinea"/>
        <w:numPr>
          <w:ilvl w:val="0"/>
          <w:numId w:val="2"/>
        </w:numPr>
        <w:spacing w:after="0"/>
        <w:rPr>
          <w:i/>
        </w:rPr>
      </w:pPr>
      <w:r>
        <w:rPr>
          <w:i/>
        </w:rPr>
        <w:t>TTO-leerlingen schrijven de samenvatting (summary) in het Engels</w:t>
      </w:r>
    </w:p>
    <w:p w:rsidRPr="008101A9" w:rsidR="00BB457D" w:rsidP="008101A9" w:rsidRDefault="00BB457D" w14:paraId="2501A1D3" w14:textId="6B055587">
      <w:pPr>
        <w:spacing w:after="0"/>
        <w:rPr>
          <w:i/>
        </w:rPr>
      </w:pPr>
    </w:p>
    <w:p w:rsidR="00BB457D" w:rsidP="00BB457D" w:rsidRDefault="00BB457D" w14:paraId="4AA9EC46" w14:textId="77777777">
      <w:pPr>
        <w:spacing w:after="0"/>
      </w:pPr>
    </w:p>
    <w:p w:rsidRPr="005221B6" w:rsidR="00BB457D" w:rsidP="00BB457D" w:rsidRDefault="00BB457D" w14:paraId="73DA2459" w14:textId="777BEA7F">
      <w:pPr>
        <w:spacing w:after="0"/>
        <w:rPr>
          <w:b/>
        </w:rPr>
      </w:pPr>
      <w:r w:rsidRPr="005221B6">
        <w:rPr>
          <w:b/>
        </w:rPr>
        <w:t>Alinea 1</w:t>
      </w:r>
    </w:p>
    <w:p w:rsidR="000A62A9" w:rsidP="000A62A9" w:rsidRDefault="00BB457D" w14:paraId="2BEF9DE8" w14:textId="77777777">
      <w:pPr>
        <w:spacing w:after="0"/>
        <w:rPr>
          <w:bCs/>
          <w:i/>
          <w:iCs/>
        </w:rPr>
      </w:pPr>
      <w:r>
        <w:t>Probleembeschrijving</w:t>
      </w:r>
      <w:r w:rsidR="000A62A9">
        <w:t xml:space="preserve"> </w:t>
      </w:r>
    </w:p>
    <w:p w:rsidR="00BB457D" w:rsidP="000A62A9" w:rsidRDefault="00BB457D" w14:paraId="3C78EE45" w14:textId="6DF1C838">
      <w:pPr>
        <w:pStyle w:val="Lijstalinea"/>
        <w:numPr>
          <w:ilvl w:val="0"/>
          <w:numId w:val="3"/>
        </w:numPr>
        <w:spacing w:after="0"/>
        <w:rPr/>
      </w:pPr>
      <w:r w:rsidR="00BB457D">
        <w:rPr/>
        <w:t xml:space="preserve">Wat is </w:t>
      </w:r>
      <w:r w:rsidR="008101A9">
        <w:rPr/>
        <w:t xml:space="preserve">het onderwerp/probleem </w:t>
      </w:r>
      <w:ins w:author="Haenen, Esther" w:date="2020-01-14T00:04:59.754892" w:id="1662955020">
        <w:r w:rsidR="61BC0EC8">
          <w:rPr/>
          <w:t xml:space="preserve">d</w:t>
        </w:r>
      </w:ins>
      <w:del w:author="Haenen, Esther" w:date="2020-01-14T00:04:59.754892" w:id="2056392965">
        <w:r w:rsidDel="319BE4BA" w:rsidR="008101A9">
          <w:delText xml:space="preserve">w</w:delText>
        </w:r>
      </w:del>
      <w:r w:rsidR="008101A9">
        <w:rPr/>
        <w:t xml:space="preserve">at </w:t>
      </w:r>
      <w:r w:rsidR="000A62A9">
        <w:rPr/>
        <w:t>in</w:t>
      </w:r>
      <w:r w:rsidR="00425947">
        <w:rPr/>
        <w:t xml:space="preserve"> je</w:t>
      </w:r>
      <w:r w:rsidR="008101A9">
        <w:rPr/>
        <w:t xml:space="preserve"> profielwerkstuk wordt behandeld</w:t>
      </w:r>
      <w:r w:rsidR="00BB457D">
        <w:rPr/>
        <w:t>?</w:t>
      </w:r>
    </w:p>
    <w:p w:rsidR="00BB457D" w:rsidP="00BB457D" w:rsidRDefault="00BB457D" w14:paraId="0659B1EC" w14:textId="5EF913EE">
      <w:pPr>
        <w:pStyle w:val="Lijstalinea"/>
        <w:numPr>
          <w:ilvl w:val="0"/>
          <w:numId w:val="3"/>
        </w:numPr>
        <w:spacing w:after="0"/>
      </w:pPr>
      <w:r>
        <w:t xml:space="preserve">Wat is </w:t>
      </w:r>
      <w:r w:rsidR="008101A9">
        <w:t xml:space="preserve">het doel van je </w:t>
      </w:r>
      <w:r w:rsidR="000A62A9">
        <w:t>profielwerkstuk</w:t>
      </w:r>
      <w:r>
        <w:t>?</w:t>
      </w:r>
    </w:p>
    <w:p w:rsidRPr="008101A9" w:rsidR="00BB457D" w:rsidP="00BB457D" w:rsidRDefault="00BB457D" w14:paraId="63F8AEF5" w14:textId="27FE931A">
      <w:pPr>
        <w:pStyle w:val="Lijstalinea"/>
        <w:numPr>
          <w:ilvl w:val="0"/>
          <w:numId w:val="3"/>
        </w:numPr>
        <w:spacing w:after="0"/>
      </w:pPr>
      <w:r>
        <w:t xml:space="preserve">Wat is je hoofdvraag? </w:t>
      </w:r>
      <w:r w:rsidRPr="008101A9">
        <w:rPr>
          <w:i/>
        </w:rPr>
        <w:t xml:space="preserve">Schrijf hier níet al je deelvragen op. </w:t>
      </w:r>
    </w:p>
    <w:p w:rsidR="00BB457D" w:rsidP="00BB457D" w:rsidRDefault="00BB457D" w14:paraId="565CCBF0" w14:textId="77777777">
      <w:pPr>
        <w:spacing w:after="0"/>
      </w:pPr>
    </w:p>
    <w:p w:rsidRPr="005221B6" w:rsidR="00BB457D" w:rsidP="00BB457D" w:rsidRDefault="00BB457D" w14:paraId="41089559" w14:textId="1A1610A0">
      <w:pPr>
        <w:spacing w:after="0"/>
        <w:rPr>
          <w:b/>
        </w:rPr>
      </w:pPr>
      <w:r w:rsidRPr="005221B6">
        <w:rPr>
          <w:b/>
        </w:rPr>
        <w:t>Alinea 2</w:t>
      </w:r>
      <w:r w:rsidR="008101A9">
        <w:rPr>
          <w:b/>
        </w:rPr>
        <w:t xml:space="preserve"> </w:t>
      </w:r>
    </w:p>
    <w:p w:rsidR="000A62A9" w:rsidP="000A62A9" w:rsidRDefault="00BB457D" w14:paraId="4791AAA9" w14:textId="77777777">
      <w:pPr>
        <w:spacing w:after="0"/>
        <w:rPr>
          <w:bCs/>
          <w:i/>
          <w:iCs/>
        </w:rPr>
      </w:pPr>
      <w:r>
        <w:t>Methoden</w:t>
      </w:r>
      <w:r w:rsidR="000A62A9">
        <w:t xml:space="preserve"> </w:t>
      </w:r>
    </w:p>
    <w:p w:rsidR="00BB457D" w:rsidP="000A62A9" w:rsidRDefault="00BB457D" w14:paraId="65A32B9B" w14:textId="1A3B3F3E">
      <w:pPr>
        <w:pStyle w:val="Lijstalinea"/>
        <w:numPr>
          <w:ilvl w:val="0"/>
          <w:numId w:val="3"/>
        </w:numPr>
        <w:spacing w:after="0"/>
      </w:pPr>
      <w:r>
        <w:t>Welke methode(n)/onderzoeksopzet heb je gebruikt?</w:t>
      </w:r>
    </w:p>
    <w:p w:rsidR="00BB457D" w:rsidP="00BB457D" w:rsidRDefault="00BB457D" w14:paraId="3FCCC223" w14:textId="77777777">
      <w:pPr>
        <w:spacing w:after="0"/>
      </w:pPr>
    </w:p>
    <w:p w:rsidRPr="008101A9" w:rsidR="00BB457D" w:rsidP="00BB457D" w:rsidRDefault="00BB457D" w14:paraId="2D407C14" w14:textId="1692A0CE">
      <w:pPr>
        <w:spacing w:after="0"/>
        <w:rPr>
          <w:bCs/>
          <w:i/>
          <w:iCs/>
        </w:rPr>
      </w:pPr>
      <w:r w:rsidRPr="005221B6">
        <w:rPr>
          <w:b/>
        </w:rPr>
        <w:t>Alinea 3</w:t>
      </w:r>
      <w:r w:rsidR="008101A9">
        <w:rPr>
          <w:b/>
        </w:rPr>
        <w:t xml:space="preserve"> </w:t>
      </w:r>
    </w:p>
    <w:p w:rsidRPr="000A62A9" w:rsidR="00BB457D" w:rsidP="00BB457D" w:rsidRDefault="00BB457D" w14:paraId="1DE4CA0F" w14:textId="4AD598DD">
      <w:pPr>
        <w:spacing w:after="0"/>
        <w:rPr>
          <w:b/>
        </w:rPr>
      </w:pPr>
      <w:r>
        <w:t>Resultaten</w:t>
      </w:r>
      <w:r w:rsidR="000A62A9">
        <w:t xml:space="preserve"> </w:t>
      </w:r>
    </w:p>
    <w:p w:rsidRPr="008101A9" w:rsidR="00BB457D" w:rsidP="00BB457D" w:rsidRDefault="00BB457D" w14:paraId="6D285D2A" w14:textId="4B8BD8C2">
      <w:pPr>
        <w:pStyle w:val="Lijstalinea"/>
        <w:numPr>
          <w:ilvl w:val="0"/>
          <w:numId w:val="3"/>
        </w:numPr>
        <w:spacing w:after="0"/>
        <w:rPr>
          <w:i/>
          <w:iCs/>
        </w:rPr>
      </w:pPr>
      <w:r>
        <w:t>Wat zijn je belangrijkste resultaten?</w:t>
      </w:r>
      <w:r w:rsidR="008101A9">
        <w:t xml:space="preserve"> </w:t>
      </w:r>
      <w:r w:rsidRPr="008101A9" w:rsidR="008101A9">
        <w:rPr>
          <w:i/>
          <w:iCs/>
        </w:rPr>
        <w:t>Gebruik geen voorbeelden</w:t>
      </w:r>
      <w:r w:rsidR="008101A9">
        <w:rPr>
          <w:i/>
          <w:iCs/>
        </w:rPr>
        <w:t xml:space="preserve"> of nieuwe informatie.</w:t>
      </w:r>
    </w:p>
    <w:p w:rsidR="00BB457D" w:rsidP="00BB457D" w:rsidRDefault="00BB457D" w14:paraId="408B0B8B" w14:textId="77777777">
      <w:pPr>
        <w:spacing w:after="0"/>
      </w:pPr>
    </w:p>
    <w:p w:rsidRPr="005221B6" w:rsidR="00BB457D" w:rsidP="00BB457D" w:rsidRDefault="00BB457D" w14:paraId="3146B3EE" w14:textId="290DE6F6">
      <w:pPr>
        <w:spacing w:after="0"/>
        <w:rPr>
          <w:b/>
        </w:rPr>
      </w:pPr>
      <w:r w:rsidRPr="005221B6">
        <w:rPr>
          <w:b/>
        </w:rPr>
        <w:t>Alinea 4</w:t>
      </w:r>
      <w:r w:rsidR="008101A9">
        <w:rPr>
          <w:b/>
        </w:rPr>
        <w:t xml:space="preserve"> </w:t>
      </w:r>
    </w:p>
    <w:p w:rsidR="000A62A9" w:rsidP="000A62A9" w:rsidRDefault="00BB457D" w14:paraId="0A1E1BCC" w14:textId="77777777">
      <w:pPr>
        <w:spacing w:after="0"/>
        <w:rPr>
          <w:bCs/>
          <w:i/>
          <w:iCs/>
        </w:rPr>
      </w:pPr>
      <w:r w:rsidRPr="00450BF4">
        <w:t>Conclusie</w:t>
      </w:r>
    </w:p>
    <w:p w:rsidR="00BB457D" w:rsidP="000A62A9" w:rsidRDefault="00BB457D" w14:paraId="1DA989C7" w14:textId="2988C610">
      <w:pPr>
        <w:pStyle w:val="Lijstalinea"/>
        <w:numPr>
          <w:ilvl w:val="0"/>
          <w:numId w:val="3"/>
        </w:numPr>
        <w:spacing w:after="0"/>
      </w:pPr>
      <w:r>
        <w:t>Wat is het antwoord op je hoofdvraag?</w:t>
      </w:r>
    </w:p>
    <w:p w:rsidRPr="005221B6" w:rsidR="00BB457D" w:rsidP="00BB457D" w:rsidRDefault="00BB457D" w14:paraId="3A8CE182" w14:textId="77777777">
      <w:pPr>
        <w:spacing w:after="0"/>
        <w:rPr>
          <w:b/>
        </w:rPr>
      </w:pPr>
    </w:p>
    <w:p w:rsidRPr="005221B6" w:rsidR="00BB457D" w:rsidP="00BB457D" w:rsidRDefault="00BB457D" w14:paraId="49B3FB23" w14:textId="35C12307">
      <w:pPr>
        <w:spacing w:after="0"/>
        <w:rPr>
          <w:b/>
        </w:rPr>
      </w:pPr>
      <w:r w:rsidRPr="005221B6">
        <w:rPr>
          <w:b/>
        </w:rPr>
        <w:t xml:space="preserve">Alinea </w:t>
      </w:r>
      <w:r w:rsidR="0092060F">
        <w:rPr>
          <w:b/>
        </w:rPr>
        <w:t>5</w:t>
      </w:r>
    </w:p>
    <w:p w:rsidRPr="00450BF4" w:rsidR="00BB457D" w:rsidP="00BB457D" w:rsidRDefault="00BB457D" w14:paraId="18B64F6D" w14:textId="77777777">
      <w:pPr>
        <w:spacing w:after="0"/>
      </w:pPr>
      <w:r>
        <w:t>Aanbevelingen</w:t>
      </w:r>
    </w:p>
    <w:p w:rsidR="00BB457D" w:rsidP="00BB457D" w:rsidRDefault="00BB457D" w14:paraId="2511B6AE" w14:textId="4C611CB4">
      <w:pPr>
        <w:pStyle w:val="Lijstalinea"/>
        <w:numPr>
          <w:ilvl w:val="0"/>
          <w:numId w:val="3"/>
        </w:numPr>
        <w:spacing w:after="0"/>
        <w:rPr/>
      </w:pPr>
      <w:r w:rsidR="00BB457D">
        <w:rPr/>
        <w:t xml:space="preserve">Heb je </w:t>
      </w:r>
      <w:r w:rsidR="000A62A9">
        <w:rPr/>
        <w:t xml:space="preserve">suggesties/tips voor een </w:t>
      </w:r>
      <w:r w:rsidR="000A62A9">
        <w:rPr/>
        <w:t xml:space="preserve">vervolg</w:t>
      </w:r>
      <w:del w:author="Haenen, Esther" w:date="2020-01-14T01:02:20.356996" w:id="1542230011">
        <w:r w:rsidDel="09D9E2B4" w:rsidR="000A62A9">
          <w:rPr/>
          <w:delText xml:space="preserve"> </w:delText>
        </w:r>
      </w:del>
      <w:r w:rsidR="00425947">
        <w:rPr/>
        <w:t xml:space="preserve">onderzoek</w:t>
      </w:r>
      <w:r w:rsidR="00425947">
        <w:rPr/>
        <w:t xml:space="preserve"> </w:t>
      </w:r>
      <w:r w:rsidR="000A62A9">
        <w:rPr/>
        <w:t>over dit onderwerp</w:t>
      </w:r>
      <w:r w:rsidR="00BB457D">
        <w:rPr/>
        <w:t>?</w:t>
      </w:r>
    </w:p>
    <w:p w:rsidR="00BB457D" w:rsidP="00BB457D" w:rsidRDefault="00BB457D" w14:paraId="3399FFE3" w14:textId="77777777">
      <w:pPr>
        <w:spacing w:after="0"/>
      </w:pPr>
    </w:p>
    <w:p w:rsidR="00BB457D" w:rsidP="00BB457D" w:rsidRDefault="00BB457D" w14:paraId="64A7315F" w14:textId="77777777">
      <w:r>
        <w:br w:type="page"/>
      </w:r>
    </w:p>
    <w:sdt>
      <w:sdtPr>
        <w:rPr>
          <w:rFonts w:asciiTheme="minorHAnsi" w:hAnsiTheme="minorHAnsi" w:eastAsiaTheme="minorHAnsi" w:cstheme="minorBidi"/>
          <w:color w:val="auto"/>
          <w:sz w:val="22"/>
          <w:szCs w:val="22"/>
          <w:lang w:eastAsia="en-US"/>
        </w:rPr>
        <w:id w:val="1820465420"/>
        <w:docPartObj>
          <w:docPartGallery w:val="Table of Contents"/>
          <w:docPartUnique/>
        </w:docPartObj>
      </w:sdtPr>
      <w:sdtEndPr>
        <w:rPr>
          <w:b/>
          <w:bCs/>
        </w:rPr>
      </w:sdtEndPr>
      <w:sdtContent>
        <w:p w:rsidR="00BB457D" w:rsidRDefault="00BB457D" w14:paraId="7D1DECA3" w14:textId="77777777">
          <w:pPr>
            <w:pStyle w:val="Kopvaninhoudsopgave"/>
          </w:pPr>
          <w:r>
            <w:t>Inhoud</w:t>
          </w:r>
          <w:r w:rsidR="006074A0">
            <w:t>sopgave</w:t>
          </w:r>
        </w:p>
        <w:p w:rsidR="00DF4434" w:rsidRDefault="00BB457D" w14:paraId="757486C8" w14:textId="0711E995">
          <w:pPr>
            <w:pStyle w:val="Inhopg1"/>
            <w:tabs>
              <w:tab w:val="right" w:leader="dot" w:pos="9016"/>
            </w:tabs>
            <w:rPr>
              <w:rFonts w:eastAsiaTheme="minorEastAsia"/>
              <w:noProof/>
              <w:lang w:eastAsia="nl-NL"/>
            </w:rPr>
          </w:pPr>
          <w:r>
            <w:fldChar w:fldCharType="begin"/>
          </w:r>
          <w:r>
            <w:instrText xml:space="preserve"> TOC \o "1-3" \h \z \u </w:instrText>
          </w:r>
          <w:r>
            <w:fldChar w:fldCharType="separate"/>
          </w:r>
          <w:hyperlink w:history="1" w:anchor="_Toc22719121">
            <w:r w:rsidRPr="00501E0A" w:rsidR="00DF4434">
              <w:rPr>
                <w:rStyle w:val="Hyperlink"/>
                <w:noProof/>
              </w:rPr>
              <w:t>Samenvatting (fase 4)</w:t>
            </w:r>
            <w:r w:rsidR="00DF4434">
              <w:rPr>
                <w:noProof/>
                <w:webHidden/>
              </w:rPr>
              <w:tab/>
            </w:r>
            <w:r w:rsidR="00DF4434">
              <w:rPr>
                <w:noProof/>
                <w:webHidden/>
              </w:rPr>
              <w:fldChar w:fldCharType="begin"/>
            </w:r>
            <w:r w:rsidR="00DF4434">
              <w:rPr>
                <w:noProof/>
                <w:webHidden/>
              </w:rPr>
              <w:instrText xml:space="preserve"> PAGEREF _Toc22719121 \h </w:instrText>
            </w:r>
            <w:r w:rsidR="00DF4434">
              <w:rPr>
                <w:noProof/>
                <w:webHidden/>
              </w:rPr>
            </w:r>
            <w:r w:rsidR="00DF4434">
              <w:rPr>
                <w:noProof/>
                <w:webHidden/>
              </w:rPr>
              <w:fldChar w:fldCharType="separate"/>
            </w:r>
            <w:r w:rsidR="00DF4434">
              <w:rPr>
                <w:noProof/>
                <w:webHidden/>
              </w:rPr>
              <w:t>2</w:t>
            </w:r>
            <w:r w:rsidR="00DF4434">
              <w:rPr>
                <w:noProof/>
                <w:webHidden/>
              </w:rPr>
              <w:fldChar w:fldCharType="end"/>
            </w:r>
          </w:hyperlink>
        </w:p>
        <w:p w:rsidR="00DF4434" w:rsidRDefault="00964FFB" w14:paraId="126391A8" w14:textId="3B50C3D9">
          <w:pPr>
            <w:pStyle w:val="Inhopg1"/>
            <w:tabs>
              <w:tab w:val="left" w:pos="440"/>
              <w:tab w:val="right" w:leader="dot" w:pos="9016"/>
            </w:tabs>
            <w:rPr>
              <w:rFonts w:eastAsiaTheme="minorEastAsia"/>
              <w:noProof/>
              <w:lang w:eastAsia="nl-NL"/>
            </w:rPr>
          </w:pPr>
          <w:hyperlink w:history="1" w:anchor="_Toc22719122">
            <w:r w:rsidRPr="00501E0A" w:rsidR="00DF4434">
              <w:rPr>
                <w:rStyle w:val="Hyperlink"/>
                <w:noProof/>
              </w:rPr>
              <w:t>1</w:t>
            </w:r>
            <w:r w:rsidR="00DF4434">
              <w:rPr>
                <w:rFonts w:eastAsiaTheme="minorEastAsia"/>
                <w:noProof/>
                <w:lang w:eastAsia="nl-NL"/>
              </w:rPr>
              <w:tab/>
            </w:r>
            <w:r w:rsidRPr="00501E0A" w:rsidR="00DF4434">
              <w:rPr>
                <w:rStyle w:val="Hyperlink"/>
                <w:noProof/>
              </w:rPr>
              <w:t>Inleiding (fase 1)</w:t>
            </w:r>
            <w:r w:rsidR="00DF4434">
              <w:rPr>
                <w:noProof/>
                <w:webHidden/>
              </w:rPr>
              <w:tab/>
            </w:r>
            <w:r w:rsidR="00DF4434">
              <w:rPr>
                <w:noProof/>
                <w:webHidden/>
              </w:rPr>
              <w:fldChar w:fldCharType="begin"/>
            </w:r>
            <w:r w:rsidR="00DF4434">
              <w:rPr>
                <w:noProof/>
                <w:webHidden/>
              </w:rPr>
              <w:instrText xml:space="preserve"> PAGEREF _Toc22719122 \h </w:instrText>
            </w:r>
            <w:r w:rsidR="00DF4434">
              <w:rPr>
                <w:noProof/>
                <w:webHidden/>
              </w:rPr>
            </w:r>
            <w:r w:rsidR="00DF4434">
              <w:rPr>
                <w:noProof/>
                <w:webHidden/>
              </w:rPr>
              <w:fldChar w:fldCharType="separate"/>
            </w:r>
            <w:r w:rsidR="00DF4434">
              <w:rPr>
                <w:noProof/>
                <w:webHidden/>
              </w:rPr>
              <w:t>5</w:t>
            </w:r>
            <w:r w:rsidR="00DF4434">
              <w:rPr>
                <w:noProof/>
                <w:webHidden/>
              </w:rPr>
              <w:fldChar w:fldCharType="end"/>
            </w:r>
          </w:hyperlink>
        </w:p>
        <w:p w:rsidR="00DF4434" w:rsidRDefault="00964FFB" w14:paraId="10D79C32" w14:textId="035AF2A9">
          <w:pPr>
            <w:pStyle w:val="Inhopg2"/>
            <w:tabs>
              <w:tab w:val="left" w:pos="880"/>
              <w:tab w:val="right" w:leader="dot" w:pos="9016"/>
            </w:tabs>
            <w:rPr>
              <w:rFonts w:eastAsiaTheme="minorEastAsia"/>
              <w:noProof/>
              <w:lang w:eastAsia="nl-NL"/>
            </w:rPr>
          </w:pPr>
          <w:hyperlink w:history="1" w:anchor="_Toc22719123">
            <w:r w:rsidRPr="00501E0A" w:rsidR="00DF4434">
              <w:rPr>
                <w:rStyle w:val="Hyperlink"/>
                <w:noProof/>
              </w:rPr>
              <w:t>1.1</w:t>
            </w:r>
            <w:r w:rsidR="00DF4434">
              <w:rPr>
                <w:rFonts w:eastAsiaTheme="minorEastAsia"/>
                <w:noProof/>
                <w:lang w:eastAsia="nl-NL"/>
              </w:rPr>
              <w:tab/>
            </w:r>
            <w:r w:rsidRPr="00501E0A" w:rsidR="00DF4434">
              <w:rPr>
                <w:rStyle w:val="Hyperlink"/>
                <w:noProof/>
              </w:rPr>
              <w:t>Hoofd- en deelvragen</w:t>
            </w:r>
            <w:r w:rsidR="00DF4434">
              <w:rPr>
                <w:noProof/>
                <w:webHidden/>
              </w:rPr>
              <w:tab/>
            </w:r>
            <w:r w:rsidR="00DF4434">
              <w:rPr>
                <w:noProof/>
                <w:webHidden/>
              </w:rPr>
              <w:fldChar w:fldCharType="begin"/>
            </w:r>
            <w:r w:rsidR="00DF4434">
              <w:rPr>
                <w:noProof/>
                <w:webHidden/>
              </w:rPr>
              <w:instrText xml:space="preserve"> PAGEREF _Toc22719123 \h </w:instrText>
            </w:r>
            <w:r w:rsidR="00DF4434">
              <w:rPr>
                <w:noProof/>
                <w:webHidden/>
              </w:rPr>
            </w:r>
            <w:r w:rsidR="00DF4434">
              <w:rPr>
                <w:noProof/>
                <w:webHidden/>
              </w:rPr>
              <w:fldChar w:fldCharType="separate"/>
            </w:r>
            <w:r w:rsidR="00DF4434">
              <w:rPr>
                <w:noProof/>
                <w:webHidden/>
              </w:rPr>
              <w:t>5</w:t>
            </w:r>
            <w:r w:rsidR="00DF4434">
              <w:rPr>
                <w:noProof/>
                <w:webHidden/>
              </w:rPr>
              <w:fldChar w:fldCharType="end"/>
            </w:r>
          </w:hyperlink>
        </w:p>
        <w:p w:rsidR="00DF4434" w:rsidRDefault="00964FFB" w14:paraId="3A8FEC8D" w14:textId="20FC84AA">
          <w:pPr>
            <w:pStyle w:val="Inhopg2"/>
            <w:tabs>
              <w:tab w:val="left" w:pos="880"/>
              <w:tab w:val="right" w:leader="dot" w:pos="9016"/>
            </w:tabs>
            <w:rPr>
              <w:rFonts w:eastAsiaTheme="minorEastAsia"/>
              <w:noProof/>
              <w:lang w:eastAsia="nl-NL"/>
            </w:rPr>
          </w:pPr>
          <w:hyperlink w:history="1" w:anchor="_Toc22719124">
            <w:r w:rsidRPr="00501E0A" w:rsidR="00DF4434">
              <w:rPr>
                <w:rStyle w:val="Hyperlink"/>
                <w:noProof/>
              </w:rPr>
              <w:t>1.2</w:t>
            </w:r>
            <w:r w:rsidR="00DF4434">
              <w:rPr>
                <w:rFonts w:eastAsiaTheme="minorEastAsia"/>
                <w:noProof/>
                <w:lang w:eastAsia="nl-NL"/>
              </w:rPr>
              <w:tab/>
            </w:r>
            <w:r w:rsidRPr="00501E0A" w:rsidR="00DF4434">
              <w:rPr>
                <w:rStyle w:val="Hyperlink"/>
                <w:noProof/>
              </w:rPr>
              <w:t>Verantwoording bronnen</w:t>
            </w:r>
            <w:r w:rsidR="00DF4434">
              <w:rPr>
                <w:noProof/>
                <w:webHidden/>
              </w:rPr>
              <w:tab/>
            </w:r>
            <w:r w:rsidR="00DF4434">
              <w:rPr>
                <w:noProof/>
                <w:webHidden/>
              </w:rPr>
              <w:fldChar w:fldCharType="begin"/>
            </w:r>
            <w:r w:rsidR="00DF4434">
              <w:rPr>
                <w:noProof/>
                <w:webHidden/>
              </w:rPr>
              <w:instrText xml:space="preserve"> PAGEREF _Toc22719124 \h </w:instrText>
            </w:r>
            <w:r w:rsidR="00DF4434">
              <w:rPr>
                <w:noProof/>
                <w:webHidden/>
              </w:rPr>
            </w:r>
            <w:r w:rsidR="00DF4434">
              <w:rPr>
                <w:noProof/>
                <w:webHidden/>
              </w:rPr>
              <w:fldChar w:fldCharType="separate"/>
            </w:r>
            <w:r w:rsidR="00DF4434">
              <w:rPr>
                <w:noProof/>
                <w:webHidden/>
              </w:rPr>
              <w:t>6</w:t>
            </w:r>
            <w:r w:rsidR="00DF4434">
              <w:rPr>
                <w:noProof/>
                <w:webHidden/>
              </w:rPr>
              <w:fldChar w:fldCharType="end"/>
            </w:r>
          </w:hyperlink>
        </w:p>
        <w:p w:rsidR="00DF4434" w:rsidRDefault="00964FFB" w14:paraId="3E72B484" w14:textId="02F70BDB">
          <w:pPr>
            <w:pStyle w:val="Inhopg2"/>
            <w:tabs>
              <w:tab w:val="left" w:pos="880"/>
              <w:tab w:val="right" w:leader="dot" w:pos="9016"/>
            </w:tabs>
            <w:rPr>
              <w:rFonts w:eastAsiaTheme="minorEastAsia"/>
              <w:noProof/>
              <w:lang w:eastAsia="nl-NL"/>
            </w:rPr>
          </w:pPr>
          <w:hyperlink w:history="1" w:anchor="_Toc22719125">
            <w:r w:rsidRPr="00501E0A" w:rsidR="00DF4434">
              <w:rPr>
                <w:rStyle w:val="Hyperlink"/>
                <w:noProof/>
              </w:rPr>
              <w:t>1.3</w:t>
            </w:r>
            <w:r w:rsidR="00DF4434">
              <w:rPr>
                <w:rFonts w:eastAsiaTheme="minorEastAsia"/>
                <w:noProof/>
                <w:lang w:eastAsia="nl-NL"/>
              </w:rPr>
              <w:tab/>
            </w:r>
            <w:r w:rsidRPr="00501E0A" w:rsidR="00DF4434">
              <w:rPr>
                <w:rStyle w:val="Hyperlink"/>
                <w:noProof/>
              </w:rPr>
              <w:t>Meerwaarde</w:t>
            </w:r>
            <w:r w:rsidR="00DF4434">
              <w:rPr>
                <w:noProof/>
                <w:webHidden/>
              </w:rPr>
              <w:tab/>
            </w:r>
            <w:r w:rsidR="00DF4434">
              <w:rPr>
                <w:noProof/>
                <w:webHidden/>
              </w:rPr>
              <w:fldChar w:fldCharType="begin"/>
            </w:r>
            <w:r w:rsidR="00DF4434">
              <w:rPr>
                <w:noProof/>
                <w:webHidden/>
              </w:rPr>
              <w:instrText xml:space="preserve"> PAGEREF _Toc22719125 \h </w:instrText>
            </w:r>
            <w:r w:rsidR="00DF4434">
              <w:rPr>
                <w:noProof/>
                <w:webHidden/>
              </w:rPr>
            </w:r>
            <w:r w:rsidR="00DF4434">
              <w:rPr>
                <w:noProof/>
                <w:webHidden/>
              </w:rPr>
              <w:fldChar w:fldCharType="separate"/>
            </w:r>
            <w:r w:rsidR="00DF4434">
              <w:rPr>
                <w:noProof/>
                <w:webHidden/>
              </w:rPr>
              <w:t>6</w:t>
            </w:r>
            <w:r w:rsidR="00DF4434">
              <w:rPr>
                <w:noProof/>
                <w:webHidden/>
              </w:rPr>
              <w:fldChar w:fldCharType="end"/>
            </w:r>
          </w:hyperlink>
        </w:p>
        <w:p w:rsidR="00DF4434" w:rsidRDefault="00964FFB" w14:paraId="5183F6E1" w14:textId="1A9EE55A">
          <w:pPr>
            <w:pStyle w:val="Inhopg1"/>
            <w:tabs>
              <w:tab w:val="left" w:pos="440"/>
              <w:tab w:val="right" w:leader="dot" w:pos="9016"/>
            </w:tabs>
            <w:rPr>
              <w:rFonts w:eastAsiaTheme="minorEastAsia"/>
              <w:noProof/>
              <w:lang w:eastAsia="nl-NL"/>
            </w:rPr>
          </w:pPr>
          <w:hyperlink w:history="1" w:anchor="_Toc22719126">
            <w:r w:rsidRPr="00501E0A" w:rsidR="00DF4434">
              <w:rPr>
                <w:rStyle w:val="Hyperlink"/>
                <w:noProof/>
              </w:rPr>
              <w:t>2</w:t>
            </w:r>
            <w:r w:rsidR="00DF4434">
              <w:rPr>
                <w:rFonts w:eastAsiaTheme="minorEastAsia"/>
                <w:noProof/>
                <w:lang w:eastAsia="nl-NL"/>
              </w:rPr>
              <w:tab/>
            </w:r>
            <w:r w:rsidRPr="00501E0A" w:rsidR="00DF4434">
              <w:rPr>
                <w:rStyle w:val="Hyperlink"/>
                <w:noProof/>
              </w:rPr>
              <w:t>Methode van onderzoek (fase 1)</w:t>
            </w:r>
            <w:r w:rsidR="00DF4434">
              <w:rPr>
                <w:noProof/>
                <w:webHidden/>
              </w:rPr>
              <w:tab/>
            </w:r>
            <w:r w:rsidR="00DF4434">
              <w:rPr>
                <w:noProof/>
                <w:webHidden/>
              </w:rPr>
              <w:fldChar w:fldCharType="begin"/>
            </w:r>
            <w:r w:rsidR="00DF4434">
              <w:rPr>
                <w:noProof/>
                <w:webHidden/>
              </w:rPr>
              <w:instrText xml:space="preserve"> PAGEREF _Toc22719126 \h </w:instrText>
            </w:r>
            <w:r w:rsidR="00DF4434">
              <w:rPr>
                <w:noProof/>
                <w:webHidden/>
              </w:rPr>
            </w:r>
            <w:r w:rsidR="00DF4434">
              <w:rPr>
                <w:noProof/>
                <w:webHidden/>
              </w:rPr>
              <w:fldChar w:fldCharType="separate"/>
            </w:r>
            <w:r w:rsidR="00DF4434">
              <w:rPr>
                <w:noProof/>
                <w:webHidden/>
              </w:rPr>
              <w:t>7</w:t>
            </w:r>
            <w:r w:rsidR="00DF4434">
              <w:rPr>
                <w:noProof/>
                <w:webHidden/>
              </w:rPr>
              <w:fldChar w:fldCharType="end"/>
            </w:r>
          </w:hyperlink>
        </w:p>
        <w:p w:rsidR="00DF4434" w:rsidRDefault="00964FFB" w14:paraId="4EA30827" w14:textId="4C476812">
          <w:pPr>
            <w:pStyle w:val="Inhopg2"/>
            <w:tabs>
              <w:tab w:val="left" w:pos="880"/>
              <w:tab w:val="right" w:leader="dot" w:pos="9016"/>
            </w:tabs>
            <w:rPr>
              <w:rFonts w:eastAsiaTheme="minorEastAsia"/>
              <w:noProof/>
              <w:lang w:eastAsia="nl-NL"/>
            </w:rPr>
          </w:pPr>
          <w:hyperlink w:history="1" w:anchor="_Toc22719127">
            <w:r w:rsidRPr="00501E0A" w:rsidR="00DF4434">
              <w:rPr>
                <w:rStyle w:val="Hyperlink"/>
                <w:noProof/>
              </w:rPr>
              <w:t>2.1</w:t>
            </w:r>
            <w:r w:rsidR="00DF4434">
              <w:rPr>
                <w:rFonts w:eastAsiaTheme="minorEastAsia"/>
                <w:noProof/>
                <w:lang w:eastAsia="nl-NL"/>
              </w:rPr>
              <w:tab/>
            </w:r>
            <w:r w:rsidRPr="00501E0A" w:rsidR="00DF4434">
              <w:rPr>
                <w:rStyle w:val="Hyperlink"/>
                <w:noProof/>
              </w:rPr>
              <w:t>Deelvragen</w:t>
            </w:r>
            <w:r w:rsidR="00DF4434">
              <w:rPr>
                <w:noProof/>
                <w:webHidden/>
              </w:rPr>
              <w:tab/>
            </w:r>
            <w:r w:rsidR="00DF4434">
              <w:rPr>
                <w:noProof/>
                <w:webHidden/>
              </w:rPr>
              <w:fldChar w:fldCharType="begin"/>
            </w:r>
            <w:r w:rsidR="00DF4434">
              <w:rPr>
                <w:noProof/>
                <w:webHidden/>
              </w:rPr>
              <w:instrText xml:space="preserve"> PAGEREF _Toc22719127 \h </w:instrText>
            </w:r>
            <w:r w:rsidR="00DF4434">
              <w:rPr>
                <w:noProof/>
                <w:webHidden/>
              </w:rPr>
            </w:r>
            <w:r w:rsidR="00DF4434">
              <w:rPr>
                <w:noProof/>
                <w:webHidden/>
              </w:rPr>
              <w:fldChar w:fldCharType="separate"/>
            </w:r>
            <w:r w:rsidR="00DF4434">
              <w:rPr>
                <w:noProof/>
                <w:webHidden/>
              </w:rPr>
              <w:t>7</w:t>
            </w:r>
            <w:r w:rsidR="00DF4434">
              <w:rPr>
                <w:noProof/>
                <w:webHidden/>
              </w:rPr>
              <w:fldChar w:fldCharType="end"/>
            </w:r>
          </w:hyperlink>
        </w:p>
        <w:p w:rsidR="00DF4434" w:rsidRDefault="00964FFB" w14:paraId="5F7CA804" w14:textId="2CE496AC">
          <w:pPr>
            <w:pStyle w:val="Inhopg2"/>
            <w:tabs>
              <w:tab w:val="left" w:pos="880"/>
              <w:tab w:val="right" w:leader="dot" w:pos="9016"/>
            </w:tabs>
            <w:rPr>
              <w:rFonts w:eastAsiaTheme="minorEastAsia"/>
              <w:noProof/>
              <w:lang w:eastAsia="nl-NL"/>
            </w:rPr>
          </w:pPr>
          <w:hyperlink w:history="1" w:anchor="_Toc22719128">
            <w:r w:rsidRPr="00501E0A" w:rsidR="00DF4434">
              <w:rPr>
                <w:rStyle w:val="Hyperlink"/>
                <w:noProof/>
              </w:rPr>
              <w:t>2.2</w:t>
            </w:r>
            <w:r w:rsidR="00DF4434">
              <w:rPr>
                <w:rFonts w:eastAsiaTheme="minorEastAsia"/>
                <w:noProof/>
                <w:lang w:eastAsia="nl-NL"/>
              </w:rPr>
              <w:tab/>
            </w:r>
            <w:r w:rsidRPr="00501E0A" w:rsidR="00DF4434">
              <w:rPr>
                <w:rStyle w:val="Hyperlink"/>
                <w:noProof/>
              </w:rPr>
              <w:t>Doelgroep</w:t>
            </w:r>
            <w:r w:rsidR="00DF4434">
              <w:rPr>
                <w:noProof/>
                <w:webHidden/>
              </w:rPr>
              <w:tab/>
            </w:r>
            <w:r w:rsidR="00DF4434">
              <w:rPr>
                <w:noProof/>
                <w:webHidden/>
              </w:rPr>
              <w:fldChar w:fldCharType="begin"/>
            </w:r>
            <w:r w:rsidR="00DF4434">
              <w:rPr>
                <w:noProof/>
                <w:webHidden/>
              </w:rPr>
              <w:instrText xml:space="preserve"> PAGEREF _Toc22719128 \h </w:instrText>
            </w:r>
            <w:r w:rsidR="00DF4434">
              <w:rPr>
                <w:noProof/>
                <w:webHidden/>
              </w:rPr>
            </w:r>
            <w:r w:rsidR="00DF4434">
              <w:rPr>
                <w:noProof/>
                <w:webHidden/>
              </w:rPr>
              <w:fldChar w:fldCharType="separate"/>
            </w:r>
            <w:r w:rsidR="00DF4434">
              <w:rPr>
                <w:noProof/>
                <w:webHidden/>
              </w:rPr>
              <w:t>7</w:t>
            </w:r>
            <w:r w:rsidR="00DF4434">
              <w:rPr>
                <w:noProof/>
                <w:webHidden/>
              </w:rPr>
              <w:fldChar w:fldCharType="end"/>
            </w:r>
          </w:hyperlink>
        </w:p>
        <w:p w:rsidR="00DF4434" w:rsidRDefault="00964FFB" w14:paraId="4C469837" w14:textId="44D7F7BA">
          <w:pPr>
            <w:pStyle w:val="Inhopg2"/>
            <w:tabs>
              <w:tab w:val="left" w:pos="880"/>
              <w:tab w:val="right" w:leader="dot" w:pos="9016"/>
            </w:tabs>
            <w:rPr>
              <w:rFonts w:eastAsiaTheme="minorEastAsia"/>
              <w:noProof/>
              <w:lang w:eastAsia="nl-NL"/>
            </w:rPr>
          </w:pPr>
          <w:hyperlink w:history="1" w:anchor="_Toc22719129">
            <w:r w:rsidRPr="00501E0A" w:rsidR="00DF4434">
              <w:rPr>
                <w:rStyle w:val="Hyperlink"/>
                <w:noProof/>
              </w:rPr>
              <w:t>2.3</w:t>
            </w:r>
            <w:r w:rsidR="00DF4434">
              <w:rPr>
                <w:rFonts w:eastAsiaTheme="minorEastAsia"/>
                <w:noProof/>
                <w:lang w:eastAsia="nl-NL"/>
              </w:rPr>
              <w:tab/>
            </w:r>
            <w:r w:rsidRPr="00501E0A" w:rsidR="00DF4434">
              <w:rPr>
                <w:rStyle w:val="Hyperlink"/>
                <w:noProof/>
              </w:rPr>
              <w:t>Plaats en tijd</w:t>
            </w:r>
            <w:r w:rsidR="00DF4434">
              <w:rPr>
                <w:noProof/>
                <w:webHidden/>
              </w:rPr>
              <w:tab/>
            </w:r>
            <w:r w:rsidR="00DF4434">
              <w:rPr>
                <w:noProof/>
                <w:webHidden/>
              </w:rPr>
              <w:fldChar w:fldCharType="begin"/>
            </w:r>
            <w:r w:rsidR="00DF4434">
              <w:rPr>
                <w:noProof/>
                <w:webHidden/>
              </w:rPr>
              <w:instrText xml:space="preserve"> PAGEREF _Toc22719129 \h </w:instrText>
            </w:r>
            <w:r w:rsidR="00DF4434">
              <w:rPr>
                <w:noProof/>
                <w:webHidden/>
              </w:rPr>
            </w:r>
            <w:r w:rsidR="00DF4434">
              <w:rPr>
                <w:noProof/>
                <w:webHidden/>
              </w:rPr>
              <w:fldChar w:fldCharType="separate"/>
            </w:r>
            <w:r w:rsidR="00DF4434">
              <w:rPr>
                <w:noProof/>
                <w:webHidden/>
              </w:rPr>
              <w:t>7</w:t>
            </w:r>
            <w:r w:rsidR="00DF4434">
              <w:rPr>
                <w:noProof/>
                <w:webHidden/>
              </w:rPr>
              <w:fldChar w:fldCharType="end"/>
            </w:r>
          </w:hyperlink>
        </w:p>
        <w:p w:rsidR="00DF4434" w:rsidRDefault="00964FFB" w14:paraId="4B4A4BFF" w14:textId="15D0837A">
          <w:pPr>
            <w:pStyle w:val="Inhopg1"/>
            <w:tabs>
              <w:tab w:val="left" w:pos="440"/>
              <w:tab w:val="right" w:leader="dot" w:pos="9016"/>
            </w:tabs>
            <w:rPr>
              <w:rFonts w:eastAsiaTheme="minorEastAsia"/>
              <w:noProof/>
              <w:lang w:eastAsia="nl-NL"/>
            </w:rPr>
          </w:pPr>
          <w:hyperlink w:history="1" w:anchor="_Toc22719130">
            <w:r w:rsidRPr="00501E0A" w:rsidR="00DF4434">
              <w:rPr>
                <w:rStyle w:val="Hyperlink"/>
                <w:noProof/>
              </w:rPr>
              <w:t>3</w:t>
            </w:r>
            <w:r w:rsidR="00DF4434">
              <w:rPr>
                <w:rFonts w:eastAsiaTheme="minorEastAsia"/>
                <w:noProof/>
                <w:lang w:eastAsia="nl-NL"/>
              </w:rPr>
              <w:tab/>
            </w:r>
            <w:r w:rsidRPr="00501E0A" w:rsidR="00DF4434">
              <w:rPr>
                <w:rStyle w:val="Hyperlink"/>
                <w:noProof/>
              </w:rPr>
              <w:t>Resultaten (fase 2 en 3)</w:t>
            </w:r>
            <w:r w:rsidR="00DF4434">
              <w:rPr>
                <w:noProof/>
                <w:webHidden/>
              </w:rPr>
              <w:tab/>
            </w:r>
            <w:r w:rsidR="00DF4434">
              <w:rPr>
                <w:noProof/>
                <w:webHidden/>
              </w:rPr>
              <w:fldChar w:fldCharType="begin"/>
            </w:r>
            <w:r w:rsidR="00DF4434">
              <w:rPr>
                <w:noProof/>
                <w:webHidden/>
              </w:rPr>
              <w:instrText xml:space="preserve"> PAGEREF _Toc22719130 \h </w:instrText>
            </w:r>
            <w:r w:rsidR="00DF4434">
              <w:rPr>
                <w:noProof/>
                <w:webHidden/>
              </w:rPr>
            </w:r>
            <w:r w:rsidR="00DF4434">
              <w:rPr>
                <w:noProof/>
                <w:webHidden/>
              </w:rPr>
              <w:fldChar w:fldCharType="separate"/>
            </w:r>
            <w:r w:rsidR="00DF4434">
              <w:rPr>
                <w:noProof/>
                <w:webHidden/>
              </w:rPr>
              <w:t>8</w:t>
            </w:r>
            <w:r w:rsidR="00DF4434">
              <w:rPr>
                <w:noProof/>
                <w:webHidden/>
              </w:rPr>
              <w:fldChar w:fldCharType="end"/>
            </w:r>
          </w:hyperlink>
        </w:p>
        <w:p w:rsidR="00DF4434" w:rsidRDefault="00964FFB" w14:paraId="7C52638E" w14:textId="38F4651C">
          <w:pPr>
            <w:pStyle w:val="Inhopg2"/>
            <w:tabs>
              <w:tab w:val="left" w:pos="880"/>
              <w:tab w:val="right" w:leader="dot" w:pos="9016"/>
            </w:tabs>
            <w:rPr>
              <w:rFonts w:eastAsiaTheme="minorEastAsia"/>
              <w:noProof/>
              <w:lang w:eastAsia="nl-NL"/>
            </w:rPr>
          </w:pPr>
          <w:hyperlink w:history="1" w:anchor="_Toc22719131">
            <w:r w:rsidRPr="00501E0A" w:rsidR="00DF4434">
              <w:rPr>
                <w:rStyle w:val="Hyperlink"/>
                <w:noProof/>
              </w:rPr>
              <w:t>3.1</w:t>
            </w:r>
            <w:r w:rsidR="00DF4434">
              <w:rPr>
                <w:rFonts w:eastAsiaTheme="minorEastAsia"/>
                <w:noProof/>
                <w:lang w:eastAsia="nl-NL"/>
              </w:rPr>
              <w:tab/>
            </w:r>
            <w:r w:rsidRPr="00501E0A" w:rsidR="00DF4434">
              <w:rPr>
                <w:rStyle w:val="Hyperlink"/>
                <w:noProof/>
              </w:rPr>
              <w:t>Deelvraag 1</w:t>
            </w:r>
            <w:r w:rsidR="00DF4434">
              <w:rPr>
                <w:noProof/>
                <w:webHidden/>
              </w:rPr>
              <w:tab/>
            </w:r>
            <w:r w:rsidR="00DF4434">
              <w:rPr>
                <w:noProof/>
                <w:webHidden/>
              </w:rPr>
              <w:fldChar w:fldCharType="begin"/>
            </w:r>
            <w:r w:rsidR="00DF4434">
              <w:rPr>
                <w:noProof/>
                <w:webHidden/>
              </w:rPr>
              <w:instrText xml:space="preserve"> PAGEREF _Toc22719131 \h </w:instrText>
            </w:r>
            <w:r w:rsidR="00DF4434">
              <w:rPr>
                <w:noProof/>
                <w:webHidden/>
              </w:rPr>
            </w:r>
            <w:r w:rsidR="00DF4434">
              <w:rPr>
                <w:noProof/>
                <w:webHidden/>
              </w:rPr>
              <w:fldChar w:fldCharType="separate"/>
            </w:r>
            <w:r w:rsidR="00DF4434">
              <w:rPr>
                <w:noProof/>
                <w:webHidden/>
              </w:rPr>
              <w:t>8</w:t>
            </w:r>
            <w:r w:rsidR="00DF4434">
              <w:rPr>
                <w:noProof/>
                <w:webHidden/>
              </w:rPr>
              <w:fldChar w:fldCharType="end"/>
            </w:r>
          </w:hyperlink>
        </w:p>
        <w:p w:rsidR="00DF4434" w:rsidRDefault="00964FFB" w14:paraId="7FC22A54" w14:textId="0B01AF62">
          <w:pPr>
            <w:pStyle w:val="Inhopg3"/>
            <w:tabs>
              <w:tab w:val="left" w:pos="1320"/>
              <w:tab w:val="right" w:leader="dot" w:pos="9016"/>
            </w:tabs>
            <w:rPr>
              <w:rFonts w:eastAsiaTheme="minorEastAsia"/>
              <w:noProof/>
              <w:lang w:eastAsia="nl-NL"/>
            </w:rPr>
          </w:pPr>
          <w:hyperlink w:history="1" w:anchor="_Toc22719132">
            <w:r w:rsidRPr="00501E0A" w:rsidR="00DF4434">
              <w:rPr>
                <w:rStyle w:val="Hyperlink"/>
                <w:noProof/>
              </w:rPr>
              <w:t>3.1.1</w:t>
            </w:r>
            <w:r w:rsidR="00DF4434">
              <w:rPr>
                <w:rFonts w:eastAsiaTheme="minorEastAsia"/>
                <w:noProof/>
                <w:lang w:eastAsia="nl-NL"/>
              </w:rPr>
              <w:tab/>
            </w:r>
            <w:r w:rsidRPr="00501E0A" w:rsidR="00DF4434">
              <w:rPr>
                <w:rStyle w:val="Hyperlink"/>
                <w:noProof/>
              </w:rPr>
              <w:t>Resultaten theorie</w:t>
            </w:r>
            <w:r w:rsidR="00DF4434">
              <w:rPr>
                <w:noProof/>
                <w:webHidden/>
              </w:rPr>
              <w:tab/>
            </w:r>
            <w:r w:rsidR="00DF4434">
              <w:rPr>
                <w:noProof/>
                <w:webHidden/>
              </w:rPr>
              <w:fldChar w:fldCharType="begin"/>
            </w:r>
            <w:r w:rsidR="00DF4434">
              <w:rPr>
                <w:noProof/>
                <w:webHidden/>
              </w:rPr>
              <w:instrText xml:space="preserve"> PAGEREF _Toc22719132 \h </w:instrText>
            </w:r>
            <w:r w:rsidR="00DF4434">
              <w:rPr>
                <w:noProof/>
                <w:webHidden/>
              </w:rPr>
            </w:r>
            <w:r w:rsidR="00DF4434">
              <w:rPr>
                <w:noProof/>
                <w:webHidden/>
              </w:rPr>
              <w:fldChar w:fldCharType="separate"/>
            </w:r>
            <w:r w:rsidR="00DF4434">
              <w:rPr>
                <w:noProof/>
                <w:webHidden/>
              </w:rPr>
              <w:t>8</w:t>
            </w:r>
            <w:r w:rsidR="00DF4434">
              <w:rPr>
                <w:noProof/>
                <w:webHidden/>
              </w:rPr>
              <w:fldChar w:fldCharType="end"/>
            </w:r>
          </w:hyperlink>
        </w:p>
        <w:p w:rsidR="00DF4434" w:rsidRDefault="00964FFB" w14:paraId="56DEE082" w14:textId="499D931A">
          <w:pPr>
            <w:pStyle w:val="Inhopg3"/>
            <w:tabs>
              <w:tab w:val="left" w:pos="1320"/>
              <w:tab w:val="right" w:leader="dot" w:pos="9016"/>
            </w:tabs>
            <w:rPr>
              <w:rFonts w:eastAsiaTheme="minorEastAsia"/>
              <w:noProof/>
              <w:lang w:eastAsia="nl-NL"/>
            </w:rPr>
          </w:pPr>
          <w:hyperlink w:history="1" w:anchor="_Toc22719133">
            <w:r w:rsidRPr="00501E0A" w:rsidR="00DF4434">
              <w:rPr>
                <w:rStyle w:val="Hyperlink"/>
                <w:noProof/>
              </w:rPr>
              <w:t>3.1.2</w:t>
            </w:r>
            <w:r w:rsidR="00DF4434">
              <w:rPr>
                <w:rFonts w:eastAsiaTheme="minorEastAsia"/>
                <w:noProof/>
                <w:lang w:eastAsia="nl-NL"/>
              </w:rPr>
              <w:tab/>
            </w:r>
            <w:r w:rsidRPr="00501E0A" w:rsidR="00DF4434">
              <w:rPr>
                <w:rStyle w:val="Hyperlink"/>
                <w:noProof/>
              </w:rPr>
              <w:t>Resultaten praktijkonderzoek</w:t>
            </w:r>
            <w:r w:rsidR="00DF4434">
              <w:rPr>
                <w:noProof/>
                <w:webHidden/>
              </w:rPr>
              <w:tab/>
            </w:r>
            <w:r w:rsidR="00DF4434">
              <w:rPr>
                <w:noProof/>
                <w:webHidden/>
              </w:rPr>
              <w:fldChar w:fldCharType="begin"/>
            </w:r>
            <w:r w:rsidR="00DF4434">
              <w:rPr>
                <w:noProof/>
                <w:webHidden/>
              </w:rPr>
              <w:instrText xml:space="preserve"> PAGEREF _Toc22719133 \h </w:instrText>
            </w:r>
            <w:r w:rsidR="00DF4434">
              <w:rPr>
                <w:noProof/>
                <w:webHidden/>
              </w:rPr>
            </w:r>
            <w:r w:rsidR="00DF4434">
              <w:rPr>
                <w:noProof/>
                <w:webHidden/>
              </w:rPr>
              <w:fldChar w:fldCharType="separate"/>
            </w:r>
            <w:r w:rsidR="00DF4434">
              <w:rPr>
                <w:noProof/>
                <w:webHidden/>
              </w:rPr>
              <w:t>8</w:t>
            </w:r>
            <w:r w:rsidR="00DF4434">
              <w:rPr>
                <w:noProof/>
                <w:webHidden/>
              </w:rPr>
              <w:fldChar w:fldCharType="end"/>
            </w:r>
          </w:hyperlink>
        </w:p>
        <w:p w:rsidR="00DF4434" w:rsidRDefault="00964FFB" w14:paraId="3F57CF24" w14:textId="30EFFC40">
          <w:pPr>
            <w:pStyle w:val="Inhopg3"/>
            <w:tabs>
              <w:tab w:val="left" w:pos="1320"/>
              <w:tab w:val="right" w:leader="dot" w:pos="9016"/>
            </w:tabs>
            <w:rPr>
              <w:rFonts w:eastAsiaTheme="minorEastAsia"/>
              <w:noProof/>
              <w:lang w:eastAsia="nl-NL"/>
            </w:rPr>
          </w:pPr>
          <w:hyperlink w:history="1" w:anchor="_Toc22719134">
            <w:r w:rsidRPr="00501E0A" w:rsidR="00DF4434">
              <w:rPr>
                <w:rStyle w:val="Hyperlink"/>
                <w:noProof/>
              </w:rPr>
              <w:t>3.1.3</w:t>
            </w:r>
            <w:r w:rsidR="00DF4434">
              <w:rPr>
                <w:rFonts w:eastAsiaTheme="minorEastAsia"/>
                <w:noProof/>
                <w:lang w:eastAsia="nl-NL"/>
              </w:rPr>
              <w:tab/>
            </w:r>
            <w:r w:rsidRPr="00501E0A" w:rsidR="00DF4434">
              <w:rPr>
                <w:rStyle w:val="Hyperlink"/>
                <w:noProof/>
              </w:rPr>
              <w:t>Samenvatting</w:t>
            </w:r>
            <w:r w:rsidR="00DF4434">
              <w:rPr>
                <w:noProof/>
                <w:webHidden/>
              </w:rPr>
              <w:tab/>
            </w:r>
            <w:r w:rsidR="00DF4434">
              <w:rPr>
                <w:noProof/>
                <w:webHidden/>
              </w:rPr>
              <w:fldChar w:fldCharType="begin"/>
            </w:r>
            <w:r w:rsidR="00DF4434">
              <w:rPr>
                <w:noProof/>
                <w:webHidden/>
              </w:rPr>
              <w:instrText xml:space="preserve"> PAGEREF _Toc22719134 \h </w:instrText>
            </w:r>
            <w:r w:rsidR="00DF4434">
              <w:rPr>
                <w:noProof/>
                <w:webHidden/>
              </w:rPr>
            </w:r>
            <w:r w:rsidR="00DF4434">
              <w:rPr>
                <w:noProof/>
                <w:webHidden/>
              </w:rPr>
              <w:fldChar w:fldCharType="separate"/>
            </w:r>
            <w:r w:rsidR="00DF4434">
              <w:rPr>
                <w:noProof/>
                <w:webHidden/>
              </w:rPr>
              <w:t>8</w:t>
            </w:r>
            <w:r w:rsidR="00DF4434">
              <w:rPr>
                <w:noProof/>
                <w:webHidden/>
              </w:rPr>
              <w:fldChar w:fldCharType="end"/>
            </w:r>
          </w:hyperlink>
        </w:p>
        <w:p w:rsidR="00DF4434" w:rsidRDefault="00964FFB" w14:paraId="26B271D8" w14:textId="340D4623">
          <w:pPr>
            <w:pStyle w:val="Inhopg2"/>
            <w:tabs>
              <w:tab w:val="left" w:pos="880"/>
              <w:tab w:val="right" w:leader="dot" w:pos="9016"/>
            </w:tabs>
            <w:rPr>
              <w:rFonts w:eastAsiaTheme="minorEastAsia"/>
              <w:noProof/>
              <w:lang w:eastAsia="nl-NL"/>
            </w:rPr>
          </w:pPr>
          <w:hyperlink w:history="1" w:anchor="_Toc22719135">
            <w:r w:rsidRPr="00501E0A" w:rsidR="00DF4434">
              <w:rPr>
                <w:rStyle w:val="Hyperlink"/>
                <w:noProof/>
              </w:rPr>
              <w:t>3.2</w:t>
            </w:r>
            <w:r w:rsidR="00DF4434">
              <w:rPr>
                <w:rFonts w:eastAsiaTheme="minorEastAsia"/>
                <w:noProof/>
                <w:lang w:eastAsia="nl-NL"/>
              </w:rPr>
              <w:tab/>
            </w:r>
            <w:r w:rsidRPr="00501E0A" w:rsidR="00DF4434">
              <w:rPr>
                <w:rStyle w:val="Hyperlink"/>
                <w:noProof/>
              </w:rPr>
              <w:t>Deelvraag 2</w:t>
            </w:r>
            <w:r w:rsidR="00DF4434">
              <w:rPr>
                <w:noProof/>
                <w:webHidden/>
              </w:rPr>
              <w:tab/>
            </w:r>
            <w:r w:rsidR="00DF4434">
              <w:rPr>
                <w:noProof/>
                <w:webHidden/>
              </w:rPr>
              <w:fldChar w:fldCharType="begin"/>
            </w:r>
            <w:r w:rsidR="00DF4434">
              <w:rPr>
                <w:noProof/>
                <w:webHidden/>
              </w:rPr>
              <w:instrText xml:space="preserve"> PAGEREF _Toc22719135 \h </w:instrText>
            </w:r>
            <w:r w:rsidR="00DF4434">
              <w:rPr>
                <w:noProof/>
                <w:webHidden/>
              </w:rPr>
            </w:r>
            <w:r w:rsidR="00DF4434">
              <w:rPr>
                <w:noProof/>
                <w:webHidden/>
              </w:rPr>
              <w:fldChar w:fldCharType="separate"/>
            </w:r>
            <w:r w:rsidR="00DF4434">
              <w:rPr>
                <w:noProof/>
                <w:webHidden/>
              </w:rPr>
              <w:t>8</w:t>
            </w:r>
            <w:r w:rsidR="00DF4434">
              <w:rPr>
                <w:noProof/>
                <w:webHidden/>
              </w:rPr>
              <w:fldChar w:fldCharType="end"/>
            </w:r>
          </w:hyperlink>
        </w:p>
        <w:p w:rsidR="00DF4434" w:rsidRDefault="00964FFB" w14:paraId="26C6362D" w14:textId="1D716D62">
          <w:pPr>
            <w:pStyle w:val="Inhopg3"/>
            <w:tabs>
              <w:tab w:val="left" w:pos="1320"/>
              <w:tab w:val="right" w:leader="dot" w:pos="9016"/>
            </w:tabs>
            <w:rPr>
              <w:rFonts w:eastAsiaTheme="minorEastAsia"/>
              <w:noProof/>
              <w:lang w:eastAsia="nl-NL"/>
            </w:rPr>
          </w:pPr>
          <w:hyperlink w:history="1" w:anchor="_Toc22719136">
            <w:r w:rsidRPr="00501E0A" w:rsidR="00DF4434">
              <w:rPr>
                <w:rStyle w:val="Hyperlink"/>
                <w:noProof/>
              </w:rPr>
              <w:t>3.2.1</w:t>
            </w:r>
            <w:r w:rsidR="00DF4434">
              <w:rPr>
                <w:rFonts w:eastAsiaTheme="minorEastAsia"/>
                <w:noProof/>
                <w:lang w:eastAsia="nl-NL"/>
              </w:rPr>
              <w:tab/>
            </w:r>
            <w:r w:rsidRPr="00501E0A" w:rsidR="00DF4434">
              <w:rPr>
                <w:rStyle w:val="Hyperlink"/>
                <w:noProof/>
              </w:rPr>
              <w:t>Resultaten theorie</w:t>
            </w:r>
            <w:r w:rsidR="00DF4434">
              <w:rPr>
                <w:noProof/>
                <w:webHidden/>
              </w:rPr>
              <w:tab/>
            </w:r>
            <w:r w:rsidR="00DF4434">
              <w:rPr>
                <w:noProof/>
                <w:webHidden/>
              </w:rPr>
              <w:fldChar w:fldCharType="begin"/>
            </w:r>
            <w:r w:rsidR="00DF4434">
              <w:rPr>
                <w:noProof/>
                <w:webHidden/>
              </w:rPr>
              <w:instrText xml:space="preserve"> PAGEREF _Toc22719136 \h </w:instrText>
            </w:r>
            <w:r w:rsidR="00DF4434">
              <w:rPr>
                <w:noProof/>
                <w:webHidden/>
              </w:rPr>
            </w:r>
            <w:r w:rsidR="00DF4434">
              <w:rPr>
                <w:noProof/>
                <w:webHidden/>
              </w:rPr>
              <w:fldChar w:fldCharType="separate"/>
            </w:r>
            <w:r w:rsidR="00DF4434">
              <w:rPr>
                <w:noProof/>
                <w:webHidden/>
              </w:rPr>
              <w:t>8</w:t>
            </w:r>
            <w:r w:rsidR="00DF4434">
              <w:rPr>
                <w:noProof/>
                <w:webHidden/>
              </w:rPr>
              <w:fldChar w:fldCharType="end"/>
            </w:r>
          </w:hyperlink>
        </w:p>
        <w:p w:rsidR="00DF4434" w:rsidRDefault="00964FFB" w14:paraId="1D19137F" w14:textId="220A33BC">
          <w:pPr>
            <w:pStyle w:val="Inhopg3"/>
            <w:tabs>
              <w:tab w:val="left" w:pos="1320"/>
              <w:tab w:val="right" w:leader="dot" w:pos="9016"/>
            </w:tabs>
            <w:rPr>
              <w:rFonts w:eastAsiaTheme="minorEastAsia"/>
              <w:noProof/>
              <w:lang w:eastAsia="nl-NL"/>
            </w:rPr>
          </w:pPr>
          <w:hyperlink w:history="1" w:anchor="_Toc22719137">
            <w:r w:rsidRPr="00501E0A" w:rsidR="00DF4434">
              <w:rPr>
                <w:rStyle w:val="Hyperlink"/>
                <w:noProof/>
              </w:rPr>
              <w:t>3.2.2</w:t>
            </w:r>
            <w:r w:rsidR="00DF4434">
              <w:rPr>
                <w:rFonts w:eastAsiaTheme="minorEastAsia"/>
                <w:noProof/>
                <w:lang w:eastAsia="nl-NL"/>
              </w:rPr>
              <w:tab/>
            </w:r>
            <w:r w:rsidRPr="00501E0A" w:rsidR="00DF4434">
              <w:rPr>
                <w:rStyle w:val="Hyperlink"/>
                <w:noProof/>
              </w:rPr>
              <w:t>Resultaten enquête</w:t>
            </w:r>
            <w:r w:rsidR="00DF4434">
              <w:rPr>
                <w:noProof/>
                <w:webHidden/>
              </w:rPr>
              <w:tab/>
            </w:r>
            <w:r w:rsidR="00DF4434">
              <w:rPr>
                <w:noProof/>
                <w:webHidden/>
              </w:rPr>
              <w:fldChar w:fldCharType="begin"/>
            </w:r>
            <w:r w:rsidR="00DF4434">
              <w:rPr>
                <w:noProof/>
                <w:webHidden/>
              </w:rPr>
              <w:instrText xml:space="preserve"> PAGEREF _Toc22719137 \h </w:instrText>
            </w:r>
            <w:r w:rsidR="00DF4434">
              <w:rPr>
                <w:noProof/>
                <w:webHidden/>
              </w:rPr>
            </w:r>
            <w:r w:rsidR="00DF4434">
              <w:rPr>
                <w:noProof/>
                <w:webHidden/>
              </w:rPr>
              <w:fldChar w:fldCharType="separate"/>
            </w:r>
            <w:r w:rsidR="00DF4434">
              <w:rPr>
                <w:noProof/>
                <w:webHidden/>
              </w:rPr>
              <w:t>8</w:t>
            </w:r>
            <w:r w:rsidR="00DF4434">
              <w:rPr>
                <w:noProof/>
                <w:webHidden/>
              </w:rPr>
              <w:fldChar w:fldCharType="end"/>
            </w:r>
          </w:hyperlink>
        </w:p>
        <w:p w:rsidR="00DF4434" w:rsidRDefault="00964FFB" w14:paraId="660DBCFC" w14:textId="13C62317">
          <w:pPr>
            <w:pStyle w:val="Inhopg3"/>
            <w:tabs>
              <w:tab w:val="left" w:pos="1320"/>
              <w:tab w:val="right" w:leader="dot" w:pos="9016"/>
            </w:tabs>
            <w:rPr>
              <w:rFonts w:eastAsiaTheme="minorEastAsia"/>
              <w:noProof/>
              <w:lang w:eastAsia="nl-NL"/>
            </w:rPr>
          </w:pPr>
          <w:hyperlink w:history="1" w:anchor="_Toc22719138">
            <w:r w:rsidRPr="00501E0A" w:rsidR="00DF4434">
              <w:rPr>
                <w:rStyle w:val="Hyperlink"/>
                <w:noProof/>
              </w:rPr>
              <w:t>3.2.3</w:t>
            </w:r>
            <w:r w:rsidR="00DF4434">
              <w:rPr>
                <w:rFonts w:eastAsiaTheme="minorEastAsia"/>
                <w:noProof/>
                <w:lang w:eastAsia="nl-NL"/>
              </w:rPr>
              <w:tab/>
            </w:r>
            <w:r w:rsidRPr="00501E0A" w:rsidR="00DF4434">
              <w:rPr>
                <w:rStyle w:val="Hyperlink"/>
                <w:noProof/>
              </w:rPr>
              <w:t>Samenvatting</w:t>
            </w:r>
            <w:r w:rsidR="00DF4434">
              <w:rPr>
                <w:noProof/>
                <w:webHidden/>
              </w:rPr>
              <w:tab/>
            </w:r>
            <w:r w:rsidR="00DF4434">
              <w:rPr>
                <w:noProof/>
                <w:webHidden/>
              </w:rPr>
              <w:fldChar w:fldCharType="begin"/>
            </w:r>
            <w:r w:rsidR="00DF4434">
              <w:rPr>
                <w:noProof/>
                <w:webHidden/>
              </w:rPr>
              <w:instrText xml:space="preserve"> PAGEREF _Toc22719138 \h </w:instrText>
            </w:r>
            <w:r w:rsidR="00DF4434">
              <w:rPr>
                <w:noProof/>
                <w:webHidden/>
              </w:rPr>
            </w:r>
            <w:r w:rsidR="00DF4434">
              <w:rPr>
                <w:noProof/>
                <w:webHidden/>
              </w:rPr>
              <w:fldChar w:fldCharType="separate"/>
            </w:r>
            <w:r w:rsidR="00DF4434">
              <w:rPr>
                <w:noProof/>
                <w:webHidden/>
              </w:rPr>
              <w:t>8</w:t>
            </w:r>
            <w:r w:rsidR="00DF4434">
              <w:rPr>
                <w:noProof/>
                <w:webHidden/>
              </w:rPr>
              <w:fldChar w:fldCharType="end"/>
            </w:r>
          </w:hyperlink>
        </w:p>
        <w:p w:rsidR="00DF4434" w:rsidRDefault="00964FFB" w14:paraId="3818052F" w14:textId="0C02788A">
          <w:pPr>
            <w:pStyle w:val="Inhopg2"/>
            <w:tabs>
              <w:tab w:val="left" w:pos="880"/>
              <w:tab w:val="right" w:leader="dot" w:pos="9016"/>
            </w:tabs>
            <w:rPr>
              <w:rFonts w:eastAsiaTheme="minorEastAsia"/>
              <w:noProof/>
              <w:lang w:eastAsia="nl-NL"/>
            </w:rPr>
          </w:pPr>
          <w:hyperlink w:history="1" w:anchor="_Toc22719139">
            <w:r w:rsidRPr="00501E0A" w:rsidR="00DF4434">
              <w:rPr>
                <w:rStyle w:val="Hyperlink"/>
                <w:noProof/>
              </w:rPr>
              <w:t>3.3</w:t>
            </w:r>
            <w:r w:rsidR="00DF4434">
              <w:rPr>
                <w:rFonts w:eastAsiaTheme="minorEastAsia"/>
                <w:noProof/>
                <w:lang w:eastAsia="nl-NL"/>
              </w:rPr>
              <w:tab/>
            </w:r>
            <w:r w:rsidRPr="00501E0A" w:rsidR="00DF4434">
              <w:rPr>
                <w:rStyle w:val="Hyperlink"/>
                <w:noProof/>
              </w:rPr>
              <w:t>Deelvraag 3</w:t>
            </w:r>
            <w:r w:rsidR="00DF4434">
              <w:rPr>
                <w:noProof/>
                <w:webHidden/>
              </w:rPr>
              <w:tab/>
            </w:r>
            <w:r w:rsidR="00DF4434">
              <w:rPr>
                <w:noProof/>
                <w:webHidden/>
              </w:rPr>
              <w:fldChar w:fldCharType="begin"/>
            </w:r>
            <w:r w:rsidR="00DF4434">
              <w:rPr>
                <w:noProof/>
                <w:webHidden/>
              </w:rPr>
              <w:instrText xml:space="preserve"> PAGEREF _Toc22719139 \h </w:instrText>
            </w:r>
            <w:r w:rsidR="00DF4434">
              <w:rPr>
                <w:noProof/>
                <w:webHidden/>
              </w:rPr>
            </w:r>
            <w:r w:rsidR="00DF4434">
              <w:rPr>
                <w:noProof/>
                <w:webHidden/>
              </w:rPr>
              <w:fldChar w:fldCharType="separate"/>
            </w:r>
            <w:r w:rsidR="00DF4434">
              <w:rPr>
                <w:noProof/>
                <w:webHidden/>
              </w:rPr>
              <w:t>8</w:t>
            </w:r>
            <w:r w:rsidR="00DF4434">
              <w:rPr>
                <w:noProof/>
                <w:webHidden/>
              </w:rPr>
              <w:fldChar w:fldCharType="end"/>
            </w:r>
          </w:hyperlink>
        </w:p>
        <w:p w:rsidR="00DF4434" w:rsidRDefault="00964FFB" w14:paraId="0C8BBCA9" w14:textId="34CE1366">
          <w:pPr>
            <w:pStyle w:val="Inhopg3"/>
            <w:tabs>
              <w:tab w:val="left" w:pos="1320"/>
              <w:tab w:val="right" w:leader="dot" w:pos="9016"/>
            </w:tabs>
            <w:rPr>
              <w:rFonts w:eastAsiaTheme="minorEastAsia"/>
              <w:noProof/>
              <w:lang w:eastAsia="nl-NL"/>
            </w:rPr>
          </w:pPr>
          <w:hyperlink w:history="1" w:anchor="_Toc22719140">
            <w:r w:rsidRPr="00501E0A" w:rsidR="00DF4434">
              <w:rPr>
                <w:rStyle w:val="Hyperlink"/>
                <w:noProof/>
              </w:rPr>
              <w:t>3.3.1</w:t>
            </w:r>
            <w:r w:rsidR="00DF4434">
              <w:rPr>
                <w:rFonts w:eastAsiaTheme="minorEastAsia"/>
                <w:noProof/>
                <w:lang w:eastAsia="nl-NL"/>
              </w:rPr>
              <w:tab/>
            </w:r>
            <w:r w:rsidRPr="00501E0A" w:rsidR="00DF4434">
              <w:rPr>
                <w:rStyle w:val="Hyperlink"/>
                <w:noProof/>
              </w:rPr>
              <w:t>Resultaten theorie</w:t>
            </w:r>
            <w:r w:rsidR="00DF4434">
              <w:rPr>
                <w:noProof/>
                <w:webHidden/>
              </w:rPr>
              <w:tab/>
            </w:r>
            <w:r w:rsidR="00DF4434">
              <w:rPr>
                <w:noProof/>
                <w:webHidden/>
              </w:rPr>
              <w:fldChar w:fldCharType="begin"/>
            </w:r>
            <w:r w:rsidR="00DF4434">
              <w:rPr>
                <w:noProof/>
                <w:webHidden/>
              </w:rPr>
              <w:instrText xml:space="preserve"> PAGEREF _Toc22719140 \h </w:instrText>
            </w:r>
            <w:r w:rsidR="00DF4434">
              <w:rPr>
                <w:noProof/>
                <w:webHidden/>
              </w:rPr>
            </w:r>
            <w:r w:rsidR="00DF4434">
              <w:rPr>
                <w:noProof/>
                <w:webHidden/>
              </w:rPr>
              <w:fldChar w:fldCharType="separate"/>
            </w:r>
            <w:r w:rsidR="00DF4434">
              <w:rPr>
                <w:noProof/>
                <w:webHidden/>
              </w:rPr>
              <w:t>8</w:t>
            </w:r>
            <w:r w:rsidR="00DF4434">
              <w:rPr>
                <w:noProof/>
                <w:webHidden/>
              </w:rPr>
              <w:fldChar w:fldCharType="end"/>
            </w:r>
          </w:hyperlink>
        </w:p>
        <w:p w:rsidR="00DF4434" w:rsidRDefault="00964FFB" w14:paraId="67D1580A" w14:textId="4ACB035D">
          <w:pPr>
            <w:pStyle w:val="Inhopg3"/>
            <w:tabs>
              <w:tab w:val="left" w:pos="1320"/>
              <w:tab w:val="right" w:leader="dot" w:pos="9016"/>
            </w:tabs>
            <w:rPr>
              <w:rFonts w:eastAsiaTheme="minorEastAsia"/>
              <w:noProof/>
              <w:lang w:eastAsia="nl-NL"/>
            </w:rPr>
          </w:pPr>
          <w:hyperlink w:history="1" w:anchor="_Toc22719141">
            <w:r w:rsidRPr="00501E0A" w:rsidR="00DF4434">
              <w:rPr>
                <w:rStyle w:val="Hyperlink"/>
                <w:noProof/>
              </w:rPr>
              <w:t>3.3.2</w:t>
            </w:r>
            <w:r w:rsidR="00DF4434">
              <w:rPr>
                <w:rFonts w:eastAsiaTheme="minorEastAsia"/>
                <w:noProof/>
                <w:lang w:eastAsia="nl-NL"/>
              </w:rPr>
              <w:tab/>
            </w:r>
            <w:r w:rsidRPr="00501E0A" w:rsidR="00DF4434">
              <w:rPr>
                <w:rStyle w:val="Hyperlink"/>
                <w:noProof/>
              </w:rPr>
              <w:t>Resultaten interview</w:t>
            </w:r>
            <w:r w:rsidR="00DF4434">
              <w:rPr>
                <w:noProof/>
                <w:webHidden/>
              </w:rPr>
              <w:tab/>
            </w:r>
            <w:r w:rsidR="00DF4434">
              <w:rPr>
                <w:noProof/>
                <w:webHidden/>
              </w:rPr>
              <w:fldChar w:fldCharType="begin"/>
            </w:r>
            <w:r w:rsidR="00DF4434">
              <w:rPr>
                <w:noProof/>
                <w:webHidden/>
              </w:rPr>
              <w:instrText xml:space="preserve"> PAGEREF _Toc22719141 \h </w:instrText>
            </w:r>
            <w:r w:rsidR="00DF4434">
              <w:rPr>
                <w:noProof/>
                <w:webHidden/>
              </w:rPr>
            </w:r>
            <w:r w:rsidR="00DF4434">
              <w:rPr>
                <w:noProof/>
                <w:webHidden/>
              </w:rPr>
              <w:fldChar w:fldCharType="separate"/>
            </w:r>
            <w:r w:rsidR="00DF4434">
              <w:rPr>
                <w:noProof/>
                <w:webHidden/>
              </w:rPr>
              <w:t>8</w:t>
            </w:r>
            <w:r w:rsidR="00DF4434">
              <w:rPr>
                <w:noProof/>
                <w:webHidden/>
              </w:rPr>
              <w:fldChar w:fldCharType="end"/>
            </w:r>
          </w:hyperlink>
        </w:p>
        <w:p w:rsidR="00DF4434" w:rsidRDefault="00964FFB" w14:paraId="652B5DC2" w14:textId="35247FFD">
          <w:pPr>
            <w:pStyle w:val="Inhopg3"/>
            <w:tabs>
              <w:tab w:val="left" w:pos="1320"/>
              <w:tab w:val="right" w:leader="dot" w:pos="9016"/>
            </w:tabs>
            <w:rPr>
              <w:rFonts w:eastAsiaTheme="minorEastAsia"/>
              <w:noProof/>
              <w:lang w:eastAsia="nl-NL"/>
            </w:rPr>
          </w:pPr>
          <w:hyperlink w:history="1" w:anchor="_Toc22719142">
            <w:r w:rsidRPr="00501E0A" w:rsidR="00DF4434">
              <w:rPr>
                <w:rStyle w:val="Hyperlink"/>
                <w:noProof/>
              </w:rPr>
              <w:t>3.3.3</w:t>
            </w:r>
            <w:r w:rsidR="00DF4434">
              <w:rPr>
                <w:rFonts w:eastAsiaTheme="minorEastAsia"/>
                <w:noProof/>
                <w:lang w:eastAsia="nl-NL"/>
              </w:rPr>
              <w:tab/>
            </w:r>
            <w:r w:rsidRPr="00501E0A" w:rsidR="00DF4434">
              <w:rPr>
                <w:rStyle w:val="Hyperlink"/>
                <w:noProof/>
              </w:rPr>
              <w:t>Samenvatting</w:t>
            </w:r>
            <w:r w:rsidR="00DF4434">
              <w:rPr>
                <w:noProof/>
                <w:webHidden/>
              </w:rPr>
              <w:tab/>
            </w:r>
            <w:r w:rsidR="00DF4434">
              <w:rPr>
                <w:noProof/>
                <w:webHidden/>
              </w:rPr>
              <w:fldChar w:fldCharType="begin"/>
            </w:r>
            <w:r w:rsidR="00DF4434">
              <w:rPr>
                <w:noProof/>
                <w:webHidden/>
              </w:rPr>
              <w:instrText xml:space="preserve"> PAGEREF _Toc22719142 \h </w:instrText>
            </w:r>
            <w:r w:rsidR="00DF4434">
              <w:rPr>
                <w:noProof/>
                <w:webHidden/>
              </w:rPr>
            </w:r>
            <w:r w:rsidR="00DF4434">
              <w:rPr>
                <w:noProof/>
                <w:webHidden/>
              </w:rPr>
              <w:fldChar w:fldCharType="separate"/>
            </w:r>
            <w:r w:rsidR="00DF4434">
              <w:rPr>
                <w:noProof/>
                <w:webHidden/>
              </w:rPr>
              <w:t>8</w:t>
            </w:r>
            <w:r w:rsidR="00DF4434">
              <w:rPr>
                <w:noProof/>
                <w:webHidden/>
              </w:rPr>
              <w:fldChar w:fldCharType="end"/>
            </w:r>
          </w:hyperlink>
        </w:p>
        <w:p w:rsidR="00DF4434" w:rsidRDefault="00964FFB" w14:paraId="4BB8CB6B" w14:textId="068CFA33">
          <w:pPr>
            <w:pStyle w:val="Inhopg1"/>
            <w:tabs>
              <w:tab w:val="left" w:pos="440"/>
              <w:tab w:val="right" w:leader="dot" w:pos="9016"/>
            </w:tabs>
            <w:rPr>
              <w:rFonts w:eastAsiaTheme="minorEastAsia"/>
              <w:noProof/>
              <w:lang w:eastAsia="nl-NL"/>
            </w:rPr>
          </w:pPr>
          <w:hyperlink w:history="1" w:anchor="_Toc22719143">
            <w:r w:rsidRPr="00501E0A" w:rsidR="00DF4434">
              <w:rPr>
                <w:rStyle w:val="Hyperlink"/>
                <w:noProof/>
              </w:rPr>
              <w:t>4</w:t>
            </w:r>
            <w:r w:rsidR="00DF4434">
              <w:rPr>
                <w:rFonts w:eastAsiaTheme="minorEastAsia"/>
                <w:noProof/>
                <w:lang w:eastAsia="nl-NL"/>
              </w:rPr>
              <w:tab/>
            </w:r>
            <w:r w:rsidRPr="00501E0A" w:rsidR="00DF4434">
              <w:rPr>
                <w:rStyle w:val="Hyperlink"/>
                <w:noProof/>
              </w:rPr>
              <w:t>Conclusie (fase 4)</w:t>
            </w:r>
            <w:r w:rsidR="00DF4434">
              <w:rPr>
                <w:noProof/>
                <w:webHidden/>
              </w:rPr>
              <w:tab/>
            </w:r>
            <w:r w:rsidR="00DF4434">
              <w:rPr>
                <w:noProof/>
                <w:webHidden/>
              </w:rPr>
              <w:fldChar w:fldCharType="begin"/>
            </w:r>
            <w:r w:rsidR="00DF4434">
              <w:rPr>
                <w:noProof/>
                <w:webHidden/>
              </w:rPr>
              <w:instrText xml:space="preserve"> PAGEREF _Toc22719143 \h </w:instrText>
            </w:r>
            <w:r w:rsidR="00DF4434">
              <w:rPr>
                <w:noProof/>
                <w:webHidden/>
              </w:rPr>
            </w:r>
            <w:r w:rsidR="00DF4434">
              <w:rPr>
                <w:noProof/>
                <w:webHidden/>
              </w:rPr>
              <w:fldChar w:fldCharType="separate"/>
            </w:r>
            <w:r w:rsidR="00DF4434">
              <w:rPr>
                <w:noProof/>
                <w:webHidden/>
              </w:rPr>
              <w:t>9</w:t>
            </w:r>
            <w:r w:rsidR="00DF4434">
              <w:rPr>
                <w:noProof/>
                <w:webHidden/>
              </w:rPr>
              <w:fldChar w:fldCharType="end"/>
            </w:r>
          </w:hyperlink>
        </w:p>
        <w:p w:rsidR="00DF4434" w:rsidRDefault="00964FFB" w14:paraId="0B60AFF3" w14:textId="16374635">
          <w:pPr>
            <w:pStyle w:val="Inhopg2"/>
            <w:tabs>
              <w:tab w:val="left" w:pos="880"/>
              <w:tab w:val="right" w:leader="dot" w:pos="9016"/>
            </w:tabs>
            <w:rPr>
              <w:rFonts w:eastAsiaTheme="minorEastAsia"/>
              <w:noProof/>
              <w:lang w:eastAsia="nl-NL"/>
            </w:rPr>
          </w:pPr>
          <w:hyperlink w:history="1" w:anchor="_Toc22719144">
            <w:r w:rsidRPr="00501E0A" w:rsidR="00DF4434">
              <w:rPr>
                <w:rStyle w:val="Hyperlink"/>
                <w:noProof/>
              </w:rPr>
              <w:t>4.1</w:t>
            </w:r>
            <w:r w:rsidR="00DF4434">
              <w:rPr>
                <w:rFonts w:eastAsiaTheme="minorEastAsia"/>
                <w:noProof/>
                <w:lang w:eastAsia="nl-NL"/>
              </w:rPr>
              <w:tab/>
            </w:r>
            <w:r w:rsidRPr="00501E0A" w:rsidR="00DF4434">
              <w:rPr>
                <w:rStyle w:val="Hyperlink"/>
                <w:noProof/>
              </w:rPr>
              <w:t>Deelvraag 1</w:t>
            </w:r>
            <w:r w:rsidR="00DF4434">
              <w:rPr>
                <w:noProof/>
                <w:webHidden/>
              </w:rPr>
              <w:tab/>
            </w:r>
            <w:r w:rsidR="00DF4434">
              <w:rPr>
                <w:noProof/>
                <w:webHidden/>
              </w:rPr>
              <w:fldChar w:fldCharType="begin"/>
            </w:r>
            <w:r w:rsidR="00DF4434">
              <w:rPr>
                <w:noProof/>
                <w:webHidden/>
              </w:rPr>
              <w:instrText xml:space="preserve"> PAGEREF _Toc22719144 \h </w:instrText>
            </w:r>
            <w:r w:rsidR="00DF4434">
              <w:rPr>
                <w:noProof/>
                <w:webHidden/>
              </w:rPr>
            </w:r>
            <w:r w:rsidR="00DF4434">
              <w:rPr>
                <w:noProof/>
                <w:webHidden/>
              </w:rPr>
              <w:fldChar w:fldCharType="separate"/>
            </w:r>
            <w:r w:rsidR="00DF4434">
              <w:rPr>
                <w:noProof/>
                <w:webHidden/>
              </w:rPr>
              <w:t>9</w:t>
            </w:r>
            <w:r w:rsidR="00DF4434">
              <w:rPr>
                <w:noProof/>
                <w:webHidden/>
              </w:rPr>
              <w:fldChar w:fldCharType="end"/>
            </w:r>
          </w:hyperlink>
        </w:p>
        <w:p w:rsidR="00DF4434" w:rsidRDefault="00964FFB" w14:paraId="174ABC38" w14:textId="06563514">
          <w:pPr>
            <w:pStyle w:val="Inhopg2"/>
            <w:tabs>
              <w:tab w:val="left" w:pos="880"/>
              <w:tab w:val="right" w:leader="dot" w:pos="9016"/>
            </w:tabs>
            <w:rPr>
              <w:rFonts w:eastAsiaTheme="minorEastAsia"/>
              <w:noProof/>
              <w:lang w:eastAsia="nl-NL"/>
            </w:rPr>
          </w:pPr>
          <w:hyperlink w:history="1" w:anchor="_Toc22719145">
            <w:r w:rsidRPr="00501E0A" w:rsidR="00DF4434">
              <w:rPr>
                <w:rStyle w:val="Hyperlink"/>
                <w:noProof/>
              </w:rPr>
              <w:t>4.2</w:t>
            </w:r>
            <w:r w:rsidR="00DF4434">
              <w:rPr>
                <w:rFonts w:eastAsiaTheme="minorEastAsia"/>
                <w:noProof/>
                <w:lang w:eastAsia="nl-NL"/>
              </w:rPr>
              <w:tab/>
            </w:r>
            <w:r w:rsidRPr="00501E0A" w:rsidR="00DF4434">
              <w:rPr>
                <w:rStyle w:val="Hyperlink"/>
                <w:noProof/>
              </w:rPr>
              <w:t>Deelvraag 2</w:t>
            </w:r>
            <w:r w:rsidR="00DF4434">
              <w:rPr>
                <w:noProof/>
                <w:webHidden/>
              </w:rPr>
              <w:tab/>
            </w:r>
            <w:r w:rsidR="00DF4434">
              <w:rPr>
                <w:noProof/>
                <w:webHidden/>
              </w:rPr>
              <w:fldChar w:fldCharType="begin"/>
            </w:r>
            <w:r w:rsidR="00DF4434">
              <w:rPr>
                <w:noProof/>
                <w:webHidden/>
              </w:rPr>
              <w:instrText xml:space="preserve"> PAGEREF _Toc22719145 \h </w:instrText>
            </w:r>
            <w:r w:rsidR="00DF4434">
              <w:rPr>
                <w:noProof/>
                <w:webHidden/>
              </w:rPr>
            </w:r>
            <w:r w:rsidR="00DF4434">
              <w:rPr>
                <w:noProof/>
                <w:webHidden/>
              </w:rPr>
              <w:fldChar w:fldCharType="separate"/>
            </w:r>
            <w:r w:rsidR="00DF4434">
              <w:rPr>
                <w:noProof/>
                <w:webHidden/>
              </w:rPr>
              <w:t>9</w:t>
            </w:r>
            <w:r w:rsidR="00DF4434">
              <w:rPr>
                <w:noProof/>
                <w:webHidden/>
              </w:rPr>
              <w:fldChar w:fldCharType="end"/>
            </w:r>
          </w:hyperlink>
        </w:p>
        <w:p w:rsidR="00DF4434" w:rsidRDefault="00964FFB" w14:paraId="29237A00" w14:textId="3F4F2D83">
          <w:pPr>
            <w:pStyle w:val="Inhopg2"/>
            <w:tabs>
              <w:tab w:val="left" w:pos="880"/>
              <w:tab w:val="right" w:leader="dot" w:pos="9016"/>
            </w:tabs>
            <w:rPr>
              <w:rFonts w:eastAsiaTheme="minorEastAsia"/>
              <w:noProof/>
              <w:lang w:eastAsia="nl-NL"/>
            </w:rPr>
          </w:pPr>
          <w:hyperlink w:history="1" w:anchor="_Toc22719146">
            <w:r w:rsidRPr="00501E0A" w:rsidR="00DF4434">
              <w:rPr>
                <w:rStyle w:val="Hyperlink"/>
                <w:noProof/>
              </w:rPr>
              <w:t>4.3</w:t>
            </w:r>
            <w:r w:rsidR="00DF4434">
              <w:rPr>
                <w:rFonts w:eastAsiaTheme="minorEastAsia"/>
                <w:noProof/>
                <w:lang w:eastAsia="nl-NL"/>
              </w:rPr>
              <w:tab/>
            </w:r>
            <w:r w:rsidRPr="00501E0A" w:rsidR="00DF4434">
              <w:rPr>
                <w:rStyle w:val="Hyperlink"/>
                <w:noProof/>
              </w:rPr>
              <w:t>Deelvraag 3</w:t>
            </w:r>
            <w:r w:rsidR="00DF4434">
              <w:rPr>
                <w:noProof/>
                <w:webHidden/>
              </w:rPr>
              <w:tab/>
            </w:r>
            <w:r w:rsidR="00DF4434">
              <w:rPr>
                <w:noProof/>
                <w:webHidden/>
              </w:rPr>
              <w:fldChar w:fldCharType="begin"/>
            </w:r>
            <w:r w:rsidR="00DF4434">
              <w:rPr>
                <w:noProof/>
                <w:webHidden/>
              </w:rPr>
              <w:instrText xml:space="preserve"> PAGEREF _Toc22719146 \h </w:instrText>
            </w:r>
            <w:r w:rsidR="00DF4434">
              <w:rPr>
                <w:noProof/>
                <w:webHidden/>
              </w:rPr>
            </w:r>
            <w:r w:rsidR="00DF4434">
              <w:rPr>
                <w:noProof/>
                <w:webHidden/>
              </w:rPr>
              <w:fldChar w:fldCharType="separate"/>
            </w:r>
            <w:r w:rsidR="00DF4434">
              <w:rPr>
                <w:noProof/>
                <w:webHidden/>
              </w:rPr>
              <w:t>9</w:t>
            </w:r>
            <w:r w:rsidR="00DF4434">
              <w:rPr>
                <w:noProof/>
                <w:webHidden/>
              </w:rPr>
              <w:fldChar w:fldCharType="end"/>
            </w:r>
          </w:hyperlink>
        </w:p>
        <w:p w:rsidR="00DF4434" w:rsidRDefault="00964FFB" w14:paraId="510C1AAE" w14:textId="348BE9D1">
          <w:pPr>
            <w:pStyle w:val="Inhopg2"/>
            <w:tabs>
              <w:tab w:val="left" w:pos="880"/>
              <w:tab w:val="right" w:leader="dot" w:pos="9016"/>
            </w:tabs>
            <w:rPr>
              <w:rFonts w:eastAsiaTheme="minorEastAsia"/>
              <w:noProof/>
              <w:lang w:eastAsia="nl-NL"/>
            </w:rPr>
          </w:pPr>
          <w:hyperlink w:history="1" w:anchor="_Toc22719147">
            <w:r w:rsidRPr="00501E0A" w:rsidR="00DF4434">
              <w:rPr>
                <w:rStyle w:val="Hyperlink"/>
                <w:noProof/>
              </w:rPr>
              <w:t>4.4</w:t>
            </w:r>
            <w:r w:rsidR="00DF4434">
              <w:rPr>
                <w:rFonts w:eastAsiaTheme="minorEastAsia"/>
                <w:noProof/>
                <w:lang w:eastAsia="nl-NL"/>
              </w:rPr>
              <w:tab/>
            </w:r>
            <w:r w:rsidRPr="00501E0A" w:rsidR="00DF4434">
              <w:rPr>
                <w:rStyle w:val="Hyperlink"/>
                <w:noProof/>
              </w:rPr>
              <w:t>Hoofdvraag</w:t>
            </w:r>
            <w:r w:rsidR="00DF4434">
              <w:rPr>
                <w:noProof/>
                <w:webHidden/>
              </w:rPr>
              <w:tab/>
            </w:r>
            <w:r w:rsidR="00DF4434">
              <w:rPr>
                <w:noProof/>
                <w:webHidden/>
              </w:rPr>
              <w:fldChar w:fldCharType="begin"/>
            </w:r>
            <w:r w:rsidR="00DF4434">
              <w:rPr>
                <w:noProof/>
                <w:webHidden/>
              </w:rPr>
              <w:instrText xml:space="preserve"> PAGEREF _Toc22719147 \h </w:instrText>
            </w:r>
            <w:r w:rsidR="00DF4434">
              <w:rPr>
                <w:noProof/>
                <w:webHidden/>
              </w:rPr>
            </w:r>
            <w:r w:rsidR="00DF4434">
              <w:rPr>
                <w:noProof/>
                <w:webHidden/>
              </w:rPr>
              <w:fldChar w:fldCharType="separate"/>
            </w:r>
            <w:r w:rsidR="00DF4434">
              <w:rPr>
                <w:noProof/>
                <w:webHidden/>
              </w:rPr>
              <w:t>9</w:t>
            </w:r>
            <w:r w:rsidR="00DF4434">
              <w:rPr>
                <w:noProof/>
                <w:webHidden/>
              </w:rPr>
              <w:fldChar w:fldCharType="end"/>
            </w:r>
          </w:hyperlink>
        </w:p>
        <w:p w:rsidR="00DF4434" w:rsidRDefault="00964FFB" w14:paraId="58686664" w14:textId="2F429376">
          <w:pPr>
            <w:pStyle w:val="Inhopg1"/>
            <w:tabs>
              <w:tab w:val="left" w:pos="440"/>
              <w:tab w:val="right" w:leader="dot" w:pos="9016"/>
            </w:tabs>
            <w:rPr>
              <w:rFonts w:eastAsiaTheme="minorEastAsia"/>
              <w:noProof/>
              <w:lang w:eastAsia="nl-NL"/>
            </w:rPr>
          </w:pPr>
          <w:hyperlink w:history="1" w:anchor="_Toc22719148">
            <w:r w:rsidRPr="00501E0A" w:rsidR="00DF4434">
              <w:rPr>
                <w:rStyle w:val="Hyperlink"/>
                <w:noProof/>
              </w:rPr>
              <w:t>5</w:t>
            </w:r>
            <w:r w:rsidR="00DF4434">
              <w:rPr>
                <w:rFonts w:eastAsiaTheme="minorEastAsia"/>
                <w:noProof/>
                <w:lang w:eastAsia="nl-NL"/>
              </w:rPr>
              <w:tab/>
            </w:r>
            <w:r w:rsidRPr="00501E0A" w:rsidR="00DF4434">
              <w:rPr>
                <w:rStyle w:val="Hyperlink"/>
                <w:noProof/>
              </w:rPr>
              <w:t>Aanbevelingen (fase 4)</w:t>
            </w:r>
            <w:r w:rsidR="00DF4434">
              <w:rPr>
                <w:noProof/>
                <w:webHidden/>
              </w:rPr>
              <w:tab/>
            </w:r>
            <w:r w:rsidR="00DF4434">
              <w:rPr>
                <w:noProof/>
                <w:webHidden/>
              </w:rPr>
              <w:fldChar w:fldCharType="begin"/>
            </w:r>
            <w:r w:rsidR="00DF4434">
              <w:rPr>
                <w:noProof/>
                <w:webHidden/>
              </w:rPr>
              <w:instrText xml:space="preserve"> PAGEREF _Toc22719148 \h </w:instrText>
            </w:r>
            <w:r w:rsidR="00DF4434">
              <w:rPr>
                <w:noProof/>
                <w:webHidden/>
              </w:rPr>
            </w:r>
            <w:r w:rsidR="00DF4434">
              <w:rPr>
                <w:noProof/>
                <w:webHidden/>
              </w:rPr>
              <w:fldChar w:fldCharType="separate"/>
            </w:r>
            <w:r w:rsidR="00DF4434">
              <w:rPr>
                <w:noProof/>
                <w:webHidden/>
              </w:rPr>
              <w:t>10</w:t>
            </w:r>
            <w:r w:rsidR="00DF4434">
              <w:rPr>
                <w:noProof/>
                <w:webHidden/>
              </w:rPr>
              <w:fldChar w:fldCharType="end"/>
            </w:r>
          </w:hyperlink>
        </w:p>
        <w:p w:rsidR="00DF4434" w:rsidRDefault="00964FFB" w14:paraId="382CFAB9" w14:textId="1998FC83">
          <w:pPr>
            <w:pStyle w:val="Inhopg1"/>
            <w:tabs>
              <w:tab w:val="left" w:pos="440"/>
              <w:tab w:val="right" w:leader="dot" w:pos="9016"/>
            </w:tabs>
            <w:rPr>
              <w:rFonts w:eastAsiaTheme="minorEastAsia"/>
              <w:noProof/>
              <w:lang w:eastAsia="nl-NL"/>
            </w:rPr>
          </w:pPr>
          <w:hyperlink w:history="1" w:anchor="_Toc22719149">
            <w:r w:rsidRPr="00501E0A" w:rsidR="00DF4434">
              <w:rPr>
                <w:rStyle w:val="Hyperlink"/>
                <w:noProof/>
              </w:rPr>
              <w:t>6</w:t>
            </w:r>
            <w:r w:rsidR="00DF4434">
              <w:rPr>
                <w:rFonts w:eastAsiaTheme="minorEastAsia"/>
                <w:noProof/>
                <w:lang w:eastAsia="nl-NL"/>
              </w:rPr>
              <w:tab/>
            </w:r>
            <w:r w:rsidRPr="00501E0A" w:rsidR="00DF4434">
              <w:rPr>
                <w:rStyle w:val="Hyperlink"/>
                <w:noProof/>
              </w:rPr>
              <w:t>Reflectie (fase 4)</w:t>
            </w:r>
            <w:r w:rsidR="00DF4434">
              <w:rPr>
                <w:noProof/>
                <w:webHidden/>
              </w:rPr>
              <w:tab/>
            </w:r>
            <w:r w:rsidR="00DF4434">
              <w:rPr>
                <w:noProof/>
                <w:webHidden/>
              </w:rPr>
              <w:fldChar w:fldCharType="begin"/>
            </w:r>
            <w:r w:rsidR="00DF4434">
              <w:rPr>
                <w:noProof/>
                <w:webHidden/>
              </w:rPr>
              <w:instrText xml:space="preserve"> PAGEREF _Toc22719149 \h </w:instrText>
            </w:r>
            <w:r w:rsidR="00DF4434">
              <w:rPr>
                <w:noProof/>
                <w:webHidden/>
              </w:rPr>
            </w:r>
            <w:r w:rsidR="00DF4434">
              <w:rPr>
                <w:noProof/>
                <w:webHidden/>
              </w:rPr>
              <w:fldChar w:fldCharType="separate"/>
            </w:r>
            <w:r w:rsidR="00DF4434">
              <w:rPr>
                <w:noProof/>
                <w:webHidden/>
              </w:rPr>
              <w:t>11</w:t>
            </w:r>
            <w:r w:rsidR="00DF4434">
              <w:rPr>
                <w:noProof/>
                <w:webHidden/>
              </w:rPr>
              <w:fldChar w:fldCharType="end"/>
            </w:r>
          </w:hyperlink>
        </w:p>
        <w:p w:rsidR="00DF4434" w:rsidRDefault="00964FFB" w14:paraId="309B505E" w14:textId="113B9B8B">
          <w:pPr>
            <w:pStyle w:val="Inhopg1"/>
            <w:tabs>
              <w:tab w:val="right" w:leader="dot" w:pos="9016"/>
            </w:tabs>
            <w:rPr>
              <w:rFonts w:eastAsiaTheme="minorEastAsia"/>
              <w:noProof/>
              <w:lang w:eastAsia="nl-NL"/>
            </w:rPr>
          </w:pPr>
          <w:hyperlink w:history="1" w:anchor="_Toc22719150">
            <w:r w:rsidRPr="00501E0A" w:rsidR="00DF4434">
              <w:rPr>
                <w:rStyle w:val="Hyperlink"/>
                <w:noProof/>
              </w:rPr>
              <w:t>Bronnenlijst (Fase 1-2-3-4)</w:t>
            </w:r>
            <w:r w:rsidR="00DF4434">
              <w:rPr>
                <w:noProof/>
                <w:webHidden/>
              </w:rPr>
              <w:tab/>
            </w:r>
            <w:r w:rsidR="00DF4434">
              <w:rPr>
                <w:noProof/>
                <w:webHidden/>
              </w:rPr>
              <w:fldChar w:fldCharType="begin"/>
            </w:r>
            <w:r w:rsidR="00DF4434">
              <w:rPr>
                <w:noProof/>
                <w:webHidden/>
              </w:rPr>
              <w:instrText xml:space="preserve"> PAGEREF _Toc22719150 \h </w:instrText>
            </w:r>
            <w:r w:rsidR="00DF4434">
              <w:rPr>
                <w:noProof/>
                <w:webHidden/>
              </w:rPr>
            </w:r>
            <w:r w:rsidR="00DF4434">
              <w:rPr>
                <w:noProof/>
                <w:webHidden/>
              </w:rPr>
              <w:fldChar w:fldCharType="separate"/>
            </w:r>
            <w:r w:rsidR="00DF4434">
              <w:rPr>
                <w:noProof/>
                <w:webHidden/>
              </w:rPr>
              <w:t>12</w:t>
            </w:r>
            <w:r w:rsidR="00DF4434">
              <w:rPr>
                <w:noProof/>
                <w:webHidden/>
              </w:rPr>
              <w:fldChar w:fldCharType="end"/>
            </w:r>
          </w:hyperlink>
        </w:p>
        <w:p w:rsidR="00DF4434" w:rsidRDefault="00964FFB" w14:paraId="5166F2B9" w14:textId="7C06E2CF">
          <w:pPr>
            <w:pStyle w:val="Inhopg1"/>
            <w:tabs>
              <w:tab w:val="right" w:leader="dot" w:pos="9016"/>
            </w:tabs>
            <w:rPr>
              <w:rFonts w:eastAsiaTheme="minorEastAsia"/>
              <w:noProof/>
              <w:lang w:eastAsia="nl-NL"/>
            </w:rPr>
          </w:pPr>
          <w:hyperlink w:history="1" w:anchor="_Toc22719151">
            <w:r w:rsidRPr="00501E0A" w:rsidR="00DF4434">
              <w:rPr>
                <w:rStyle w:val="Hyperlink"/>
                <w:noProof/>
              </w:rPr>
              <w:t>Bijlage 1: Naam van deze bijlage</w:t>
            </w:r>
            <w:r w:rsidR="00DF4434">
              <w:rPr>
                <w:noProof/>
                <w:webHidden/>
              </w:rPr>
              <w:tab/>
            </w:r>
            <w:r w:rsidR="00DF4434">
              <w:rPr>
                <w:noProof/>
                <w:webHidden/>
              </w:rPr>
              <w:fldChar w:fldCharType="begin"/>
            </w:r>
            <w:r w:rsidR="00DF4434">
              <w:rPr>
                <w:noProof/>
                <w:webHidden/>
              </w:rPr>
              <w:instrText xml:space="preserve"> PAGEREF _Toc22719151 \h </w:instrText>
            </w:r>
            <w:r w:rsidR="00DF4434">
              <w:rPr>
                <w:noProof/>
                <w:webHidden/>
              </w:rPr>
            </w:r>
            <w:r w:rsidR="00DF4434">
              <w:rPr>
                <w:noProof/>
                <w:webHidden/>
              </w:rPr>
              <w:fldChar w:fldCharType="separate"/>
            </w:r>
            <w:r w:rsidR="00DF4434">
              <w:rPr>
                <w:noProof/>
                <w:webHidden/>
              </w:rPr>
              <w:t>14</w:t>
            </w:r>
            <w:r w:rsidR="00DF4434">
              <w:rPr>
                <w:noProof/>
                <w:webHidden/>
              </w:rPr>
              <w:fldChar w:fldCharType="end"/>
            </w:r>
          </w:hyperlink>
        </w:p>
        <w:p w:rsidR="00DF4434" w:rsidRDefault="00964FFB" w14:paraId="757A9578" w14:textId="155A0D8A">
          <w:pPr>
            <w:pStyle w:val="Inhopg2"/>
            <w:tabs>
              <w:tab w:val="right" w:leader="dot" w:pos="9016"/>
            </w:tabs>
            <w:rPr>
              <w:rFonts w:eastAsiaTheme="minorEastAsia"/>
              <w:noProof/>
              <w:lang w:eastAsia="nl-NL"/>
            </w:rPr>
          </w:pPr>
          <w:hyperlink w:history="1" w:anchor="_Toc22719152">
            <w:r w:rsidRPr="00501E0A" w:rsidR="00DF4434">
              <w:rPr>
                <w:rStyle w:val="Hyperlink"/>
                <w:noProof/>
              </w:rPr>
              <w:t>Indeling bijlagen</w:t>
            </w:r>
            <w:r w:rsidR="00DF4434">
              <w:rPr>
                <w:noProof/>
                <w:webHidden/>
              </w:rPr>
              <w:tab/>
            </w:r>
            <w:r w:rsidR="00DF4434">
              <w:rPr>
                <w:noProof/>
                <w:webHidden/>
              </w:rPr>
              <w:fldChar w:fldCharType="begin"/>
            </w:r>
            <w:r w:rsidR="00DF4434">
              <w:rPr>
                <w:noProof/>
                <w:webHidden/>
              </w:rPr>
              <w:instrText xml:space="preserve"> PAGEREF _Toc22719152 \h </w:instrText>
            </w:r>
            <w:r w:rsidR="00DF4434">
              <w:rPr>
                <w:noProof/>
                <w:webHidden/>
              </w:rPr>
            </w:r>
            <w:r w:rsidR="00DF4434">
              <w:rPr>
                <w:noProof/>
                <w:webHidden/>
              </w:rPr>
              <w:fldChar w:fldCharType="separate"/>
            </w:r>
            <w:r w:rsidR="00DF4434">
              <w:rPr>
                <w:noProof/>
                <w:webHidden/>
              </w:rPr>
              <w:t>14</w:t>
            </w:r>
            <w:r w:rsidR="00DF4434">
              <w:rPr>
                <w:noProof/>
                <w:webHidden/>
              </w:rPr>
              <w:fldChar w:fldCharType="end"/>
            </w:r>
          </w:hyperlink>
        </w:p>
        <w:p w:rsidR="00DF4434" w:rsidRDefault="00964FFB" w14:paraId="7AC51CDE" w14:textId="55DF97F4">
          <w:pPr>
            <w:pStyle w:val="Inhopg2"/>
            <w:tabs>
              <w:tab w:val="right" w:leader="dot" w:pos="9016"/>
            </w:tabs>
            <w:rPr>
              <w:rFonts w:eastAsiaTheme="minorEastAsia"/>
              <w:noProof/>
              <w:lang w:eastAsia="nl-NL"/>
            </w:rPr>
          </w:pPr>
          <w:hyperlink w:history="1" w:anchor="_Toc22719153">
            <w:r w:rsidRPr="00501E0A" w:rsidR="00DF4434">
              <w:rPr>
                <w:rStyle w:val="Hyperlink"/>
                <w:noProof/>
              </w:rPr>
              <w:t>Begin bijlage</w:t>
            </w:r>
            <w:r w:rsidR="00DF4434">
              <w:rPr>
                <w:noProof/>
                <w:webHidden/>
              </w:rPr>
              <w:tab/>
            </w:r>
            <w:r w:rsidR="00DF4434">
              <w:rPr>
                <w:noProof/>
                <w:webHidden/>
              </w:rPr>
              <w:fldChar w:fldCharType="begin"/>
            </w:r>
            <w:r w:rsidR="00DF4434">
              <w:rPr>
                <w:noProof/>
                <w:webHidden/>
              </w:rPr>
              <w:instrText xml:space="preserve"> PAGEREF _Toc22719153 \h </w:instrText>
            </w:r>
            <w:r w:rsidR="00DF4434">
              <w:rPr>
                <w:noProof/>
                <w:webHidden/>
              </w:rPr>
            </w:r>
            <w:r w:rsidR="00DF4434">
              <w:rPr>
                <w:noProof/>
                <w:webHidden/>
              </w:rPr>
              <w:fldChar w:fldCharType="separate"/>
            </w:r>
            <w:r w:rsidR="00DF4434">
              <w:rPr>
                <w:noProof/>
                <w:webHidden/>
              </w:rPr>
              <w:t>14</w:t>
            </w:r>
            <w:r w:rsidR="00DF4434">
              <w:rPr>
                <w:noProof/>
                <w:webHidden/>
              </w:rPr>
              <w:fldChar w:fldCharType="end"/>
            </w:r>
          </w:hyperlink>
        </w:p>
        <w:p w:rsidR="00DF4434" w:rsidRDefault="00964FFB" w14:paraId="76F16FA6" w14:textId="0A9E3417">
          <w:pPr>
            <w:pStyle w:val="Inhopg3"/>
            <w:tabs>
              <w:tab w:val="right" w:leader="dot" w:pos="9016"/>
            </w:tabs>
            <w:rPr>
              <w:rFonts w:eastAsiaTheme="minorEastAsia"/>
              <w:noProof/>
              <w:lang w:eastAsia="nl-NL"/>
            </w:rPr>
          </w:pPr>
          <w:hyperlink w:history="1" w:anchor="_Toc22719154">
            <w:r w:rsidRPr="00501E0A" w:rsidR="00DF4434">
              <w:rPr>
                <w:rStyle w:val="Hyperlink"/>
                <w:i/>
                <w:iCs/>
                <w:noProof/>
              </w:rPr>
              <w:t>Lijst met mogelijke bijlagen</w:t>
            </w:r>
            <w:r w:rsidR="00DF4434">
              <w:rPr>
                <w:noProof/>
                <w:webHidden/>
              </w:rPr>
              <w:tab/>
            </w:r>
            <w:r w:rsidR="00DF4434">
              <w:rPr>
                <w:noProof/>
                <w:webHidden/>
              </w:rPr>
              <w:fldChar w:fldCharType="begin"/>
            </w:r>
            <w:r w:rsidR="00DF4434">
              <w:rPr>
                <w:noProof/>
                <w:webHidden/>
              </w:rPr>
              <w:instrText xml:space="preserve"> PAGEREF _Toc22719154 \h </w:instrText>
            </w:r>
            <w:r w:rsidR="00DF4434">
              <w:rPr>
                <w:noProof/>
                <w:webHidden/>
              </w:rPr>
            </w:r>
            <w:r w:rsidR="00DF4434">
              <w:rPr>
                <w:noProof/>
                <w:webHidden/>
              </w:rPr>
              <w:fldChar w:fldCharType="separate"/>
            </w:r>
            <w:r w:rsidR="00DF4434">
              <w:rPr>
                <w:noProof/>
                <w:webHidden/>
              </w:rPr>
              <w:t>14</w:t>
            </w:r>
            <w:r w:rsidR="00DF4434">
              <w:rPr>
                <w:noProof/>
                <w:webHidden/>
              </w:rPr>
              <w:fldChar w:fldCharType="end"/>
            </w:r>
          </w:hyperlink>
        </w:p>
        <w:p w:rsidR="00DF4434" w:rsidRDefault="00964FFB" w14:paraId="27552F03" w14:textId="4874107A">
          <w:pPr>
            <w:pStyle w:val="Inhopg1"/>
            <w:tabs>
              <w:tab w:val="right" w:leader="dot" w:pos="9016"/>
            </w:tabs>
            <w:rPr>
              <w:rFonts w:eastAsiaTheme="minorEastAsia"/>
              <w:noProof/>
              <w:lang w:eastAsia="nl-NL"/>
            </w:rPr>
          </w:pPr>
          <w:hyperlink w:history="1" w:anchor="_Toc22719155">
            <w:r w:rsidRPr="00501E0A" w:rsidR="00DF4434">
              <w:rPr>
                <w:rStyle w:val="Hyperlink"/>
                <w:noProof/>
              </w:rPr>
              <w:t>Bijlage 2: Titel</w:t>
            </w:r>
            <w:r w:rsidR="00DF4434">
              <w:rPr>
                <w:noProof/>
                <w:webHidden/>
              </w:rPr>
              <w:tab/>
            </w:r>
            <w:r w:rsidR="00DF4434">
              <w:rPr>
                <w:noProof/>
                <w:webHidden/>
              </w:rPr>
              <w:fldChar w:fldCharType="begin"/>
            </w:r>
            <w:r w:rsidR="00DF4434">
              <w:rPr>
                <w:noProof/>
                <w:webHidden/>
              </w:rPr>
              <w:instrText xml:space="preserve"> PAGEREF _Toc22719155 \h </w:instrText>
            </w:r>
            <w:r w:rsidR="00DF4434">
              <w:rPr>
                <w:noProof/>
                <w:webHidden/>
              </w:rPr>
            </w:r>
            <w:r w:rsidR="00DF4434">
              <w:rPr>
                <w:noProof/>
                <w:webHidden/>
              </w:rPr>
              <w:fldChar w:fldCharType="separate"/>
            </w:r>
            <w:r w:rsidR="00DF4434">
              <w:rPr>
                <w:noProof/>
                <w:webHidden/>
              </w:rPr>
              <w:t>15</w:t>
            </w:r>
            <w:r w:rsidR="00DF4434">
              <w:rPr>
                <w:noProof/>
                <w:webHidden/>
              </w:rPr>
              <w:fldChar w:fldCharType="end"/>
            </w:r>
          </w:hyperlink>
        </w:p>
        <w:p w:rsidR="00BB457D" w:rsidRDefault="00BB457D" w14:paraId="2950FA50" w14:textId="09F95BBD">
          <w:r>
            <w:rPr>
              <w:b/>
              <w:bCs/>
            </w:rPr>
            <w:fldChar w:fldCharType="end"/>
          </w:r>
        </w:p>
      </w:sdtContent>
    </w:sdt>
    <w:p w:rsidR="00BB457D" w:rsidP="00BB457D" w:rsidRDefault="00BB457D" w14:paraId="229F8F47" w14:textId="77777777">
      <w:r>
        <w:br w:type="page"/>
      </w:r>
    </w:p>
    <w:p w:rsidR="00BB457D" w:rsidP="006074A0" w:rsidRDefault="00BB457D" w14:paraId="2901EE7C" w14:textId="35CB9E1C">
      <w:pPr>
        <w:pStyle w:val="Kop1"/>
        <w:numPr>
          <w:ilvl w:val="0"/>
          <w:numId w:val="25"/>
        </w:numPr>
      </w:pPr>
      <w:bookmarkStart w:name="_Toc22719122" w:id="1"/>
      <w:r>
        <w:lastRenderedPageBreak/>
        <w:t>Inleiding</w:t>
      </w:r>
      <w:r w:rsidR="00522A1E">
        <w:t xml:space="preserve"> (fase 1)</w:t>
      </w:r>
      <w:bookmarkEnd w:id="1"/>
    </w:p>
    <w:p w:rsidRPr="000D644C" w:rsidR="00BB457D" w:rsidP="00BB457D" w:rsidRDefault="00BB457D" w14:paraId="4A26CF3B" w14:textId="77777777">
      <w:pPr>
        <w:spacing w:after="0"/>
        <w:rPr>
          <w:i/>
          <w:iCs/>
        </w:rPr>
      </w:pPr>
      <w:r w:rsidRPr="000D644C">
        <w:rPr>
          <w:i/>
          <w:iCs/>
        </w:rPr>
        <w:t>Woordenaantal: ca. 300 tot 800 woorden - afhankelijk van de grootte van je onderzoek</w:t>
      </w:r>
    </w:p>
    <w:p w:rsidR="00BB457D" w:rsidP="00BB457D" w:rsidRDefault="00BB457D" w14:paraId="4DE8EF83" w14:textId="77777777">
      <w:pPr>
        <w:spacing w:after="0"/>
      </w:pPr>
    </w:p>
    <w:p w:rsidR="004E0FF2" w:rsidP="00BB457D" w:rsidRDefault="00BB457D" w14:paraId="7C394FB3" w14:textId="77777777">
      <w:pPr>
        <w:spacing w:after="0"/>
        <w:rPr>
          <w:i/>
        </w:rPr>
      </w:pPr>
      <w:r w:rsidRPr="00F860EC">
        <w:rPr>
          <w:i/>
        </w:rPr>
        <w:t xml:space="preserve">Let op: </w:t>
      </w:r>
    </w:p>
    <w:p w:rsidR="000D644C" w:rsidP="000D644C" w:rsidRDefault="000D644C" w14:paraId="68FC68B8" w14:textId="62C53D6B">
      <w:pPr>
        <w:pStyle w:val="Lijstalinea"/>
        <w:numPr>
          <w:ilvl w:val="0"/>
          <w:numId w:val="2"/>
        </w:numPr>
        <w:spacing w:after="0"/>
        <w:rPr>
          <w:i/>
        </w:rPr>
      </w:pPr>
      <w:r w:rsidRPr="00CB51F0">
        <w:rPr>
          <w:i/>
        </w:rPr>
        <w:t xml:space="preserve">Gebruik de onderstaande indeling voor een goed gestructureerde </w:t>
      </w:r>
      <w:r w:rsidR="00936013">
        <w:rPr>
          <w:i/>
        </w:rPr>
        <w:t>inleiding</w:t>
      </w:r>
      <w:r w:rsidRPr="00CB51F0">
        <w:rPr>
          <w:i/>
        </w:rPr>
        <w:t>.</w:t>
      </w:r>
      <w:r>
        <w:rPr>
          <w:i/>
        </w:rPr>
        <w:t xml:space="preserve"> Je mag gebruikmaken van tussenkopjes om het overzichtelijk te maken.</w:t>
      </w:r>
    </w:p>
    <w:p w:rsidR="000D644C" w:rsidP="000D644C" w:rsidRDefault="000D644C" w14:paraId="364A5CC5" w14:textId="77777777">
      <w:pPr>
        <w:pStyle w:val="Lijstalinea"/>
        <w:numPr>
          <w:ilvl w:val="0"/>
          <w:numId w:val="2"/>
        </w:numPr>
        <w:spacing w:after="0"/>
        <w:rPr>
          <w:i/>
        </w:rPr>
      </w:pPr>
      <w:r>
        <w:rPr>
          <w:i/>
        </w:rPr>
        <w:t>Maak van alle alinea’s een lopende tekst.</w:t>
      </w:r>
    </w:p>
    <w:p w:rsidR="00BB457D" w:rsidP="00BB457D" w:rsidRDefault="00BB457D" w14:paraId="0D4FE712" w14:textId="453EA306">
      <w:pPr>
        <w:spacing w:after="0"/>
      </w:pPr>
    </w:p>
    <w:p w:rsidR="009A3D96" w:rsidP="00BB457D" w:rsidRDefault="009A3D96" w14:paraId="0F00FAFE" w14:textId="77777777">
      <w:pPr>
        <w:spacing w:after="0"/>
      </w:pPr>
    </w:p>
    <w:p w:rsidR="00BB457D" w:rsidP="000D644C" w:rsidRDefault="00BB457D" w14:paraId="02DD1A75" w14:textId="74442434">
      <w:pPr>
        <w:pStyle w:val="Lijstalinea"/>
        <w:numPr>
          <w:ilvl w:val="0"/>
          <w:numId w:val="5"/>
        </w:numPr>
        <w:spacing w:after="0"/>
      </w:pPr>
      <w:r>
        <w:t xml:space="preserve">Wat is </w:t>
      </w:r>
      <w:r w:rsidR="000D644C">
        <w:t>het onderwerp van je profielwerkstuk</w:t>
      </w:r>
      <w:r>
        <w:t>?</w:t>
      </w:r>
    </w:p>
    <w:p w:rsidR="000D644C" w:rsidP="000D644C" w:rsidRDefault="000D644C" w14:paraId="7DF2629C" w14:textId="584697CA">
      <w:pPr>
        <w:pStyle w:val="Lijstalinea"/>
        <w:numPr>
          <w:ilvl w:val="0"/>
          <w:numId w:val="5"/>
        </w:numPr>
        <w:spacing w:after="0"/>
      </w:pPr>
      <w:r>
        <w:t>Geef aan waarom je voor dit onderwerp hebt gekozen?</w:t>
      </w:r>
    </w:p>
    <w:p w:rsidR="00BB457D" w:rsidP="00BB457D" w:rsidRDefault="00BB457D" w14:paraId="4864152E" w14:textId="77777777">
      <w:pPr>
        <w:spacing w:after="0"/>
      </w:pPr>
    </w:p>
    <w:p w:rsidR="00BB457D" w:rsidP="00A66C6D" w:rsidRDefault="000D644C" w14:paraId="428D6492" w14:textId="178F168D">
      <w:pPr>
        <w:pStyle w:val="Kop2"/>
        <w:ind w:left="567"/>
      </w:pPr>
      <w:bookmarkStart w:name="_Toc22719123" w:id="2"/>
      <w:r>
        <w:t>Hoofd- en deelvragen</w:t>
      </w:r>
      <w:bookmarkEnd w:id="2"/>
    </w:p>
    <w:p w:rsidRPr="009A3D96" w:rsidR="009A3D96" w:rsidP="009A3D96" w:rsidRDefault="009A3D96" w14:paraId="4AB00705" w14:textId="1A8BE413">
      <w:pPr>
        <w:pStyle w:val="Lijstalinea"/>
        <w:numPr>
          <w:ilvl w:val="0"/>
          <w:numId w:val="6"/>
        </w:numPr>
      </w:pPr>
      <w:r>
        <w:t>Wat is de hoofdvraag van je profielwerkstuk? Leg uit waarom dit je hoofdvraag is.</w:t>
      </w:r>
    </w:p>
    <w:p w:rsidR="00242879" w:rsidP="009A3D96" w:rsidRDefault="00242879" w14:paraId="7576E873" w14:textId="77777777">
      <w:pPr>
        <w:pStyle w:val="Lijstalinea"/>
        <w:rPr>
          <w:i/>
          <w:iCs/>
        </w:rPr>
      </w:pPr>
    </w:p>
    <w:p w:rsidRPr="009A3D96" w:rsidR="009A3D96" w:rsidP="009A3D96" w:rsidRDefault="009A3D96" w14:paraId="03EF8E26" w14:textId="53EE3BBF">
      <w:pPr>
        <w:pStyle w:val="Lijstalinea"/>
        <w:rPr>
          <w:i/>
          <w:iCs/>
        </w:rPr>
      </w:pPr>
      <w:r w:rsidRPr="009A3D96">
        <w:rPr>
          <w:i/>
          <w:iCs/>
        </w:rPr>
        <w:t xml:space="preserve">Voor een goed </w:t>
      </w:r>
      <w:r>
        <w:rPr>
          <w:i/>
          <w:iCs/>
        </w:rPr>
        <w:t>profielwerkstuk</w:t>
      </w:r>
      <w:r w:rsidRPr="009A3D96">
        <w:rPr>
          <w:i/>
          <w:iCs/>
        </w:rPr>
        <w:t xml:space="preserve"> is het belangrijk dat je een goede hoofdvraag formuleert. Een goede hoofdvraag moet aan een aantal voorwaarden voldoen.  </w:t>
      </w:r>
      <w:r>
        <w:rPr>
          <w:i/>
          <w:iCs/>
        </w:rPr>
        <w:br/>
      </w:r>
      <w:r>
        <w:rPr>
          <w:i/>
          <w:iCs/>
        </w:rPr>
        <w:t>*</w:t>
      </w:r>
      <w:r w:rsidRPr="009A3D96">
        <w:rPr>
          <w:i/>
          <w:iCs/>
        </w:rPr>
        <w:t xml:space="preserve"> Hij moet specifiek/concreet zijn. Dit wil zeggen dat je de hoofdvraag niet te algemeen houdt maar dat het voor één bedrijf of doelgroep geldt.   </w:t>
      </w:r>
      <w:r>
        <w:rPr>
          <w:i/>
          <w:iCs/>
        </w:rPr>
        <w:br/>
      </w:r>
      <w:r>
        <w:rPr>
          <w:i/>
          <w:iCs/>
        </w:rPr>
        <w:t>*</w:t>
      </w:r>
      <w:r w:rsidRPr="009A3D96">
        <w:rPr>
          <w:i/>
          <w:iCs/>
        </w:rPr>
        <w:t xml:space="preserve"> Hij moet haalbaar zijn. Je moet met jouw hoofdvraag je onderzoek binnen een aantal maanden kunnen afronden. </w:t>
      </w:r>
      <w:r>
        <w:rPr>
          <w:i/>
          <w:iCs/>
        </w:rPr>
        <w:br/>
      </w:r>
      <w:r>
        <w:rPr>
          <w:i/>
          <w:iCs/>
        </w:rPr>
        <w:t xml:space="preserve">* </w:t>
      </w:r>
      <w:r w:rsidRPr="009A3D96">
        <w:rPr>
          <w:i/>
          <w:iCs/>
        </w:rPr>
        <w:t xml:space="preserve">Hij moet gericht zijn op de omgeving. Formuleer in je hoofdvraag in welke omgeving jij je gegevens gaat verzamelen. </w:t>
      </w:r>
    </w:p>
    <w:p w:rsidRPr="009A3D96" w:rsidR="009A3D96" w:rsidP="009A3D96" w:rsidRDefault="009A3D96" w14:paraId="182CFB35" w14:textId="77777777">
      <w:pPr>
        <w:pStyle w:val="Lijstalinea"/>
        <w:rPr>
          <w:i/>
          <w:iCs/>
        </w:rPr>
      </w:pPr>
      <w:r w:rsidRPr="009A3D96">
        <w:rPr>
          <w:i/>
          <w:iCs/>
        </w:rPr>
        <w:t xml:space="preserve"> </w:t>
      </w:r>
    </w:p>
    <w:p w:rsidRPr="009A3D96" w:rsidR="009A3D96" w:rsidP="00FF2183" w:rsidRDefault="009A3D96" w14:paraId="10ADEAF6" w14:textId="30A2E54A">
      <w:pPr>
        <w:pStyle w:val="Lijstalinea"/>
        <w:numPr>
          <w:ilvl w:val="1"/>
          <w:numId w:val="6"/>
        </w:numPr>
        <w:rPr>
          <w:i/>
          <w:iCs/>
        </w:rPr>
      </w:pPr>
      <w:r w:rsidRPr="009A3D96">
        <w:rPr>
          <w:i/>
          <w:iCs/>
        </w:rPr>
        <w:t xml:space="preserve">Slecht geformuleerde hoofdvraag: Hoe beïnvloedt social media het koopgedrag? </w:t>
      </w:r>
    </w:p>
    <w:p w:rsidRPr="009A3D96" w:rsidR="009A3D96" w:rsidP="009A3D96" w:rsidRDefault="009A3D96" w14:paraId="7B1B9683" w14:textId="77777777">
      <w:pPr>
        <w:pStyle w:val="Lijstalinea"/>
        <w:rPr>
          <w:i/>
          <w:iCs/>
        </w:rPr>
      </w:pPr>
      <w:r w:rsidRPr="009A3D96">
        <w:rPr>
          <w:i/>
          <w:iCs/>
        </w:rPr>
        <w:t xml:space="preserve"> </w:t>
      </w:r>
    </w:p>
    <w:p w:rsidRPr="00FF2183" w:rsidR="009A3D96" w:rsidP="00FF2183" w:rsidRDefault="009A3D96" w14:paraId="6C6A13CD" w14:textId="2F942CBB">
      <w:pPr>
        <w:pStyle w:val="Lijstalinea"/>
        <w:numPr>
          <w:ilvl w:val="1"/>
          <w:numId w:val="6"/>
        </w:numPr>
        <w:rPr>
          <w:i/>
          <w:iCs/>
        </w:rPr>
      </w:pPr>
      <w:r w:rsidRPr="00FF2183">
        <w:rPr>
          <w:i/>
          <w:iCs/>
        </w:rPr>
        <w:t xml:space="preserve">Goed geformuleerde hoofdvraag: In welke mate beïnvloedt een ‘Instagram Influencer’ het koopgedrag van havo 5 leerlingen van Durendael? </w:t>
      </w:r>
    </w:p>
    <w:p w:rsidRPr="009A3D96" w:rsidR="009A3D96" w:rsidP="009A3D96" w:rsidRDefault="009A3D96" w14:paraId="3C86952F" w14:textId="77777777">
      <w:pPr>
        <w:pStyle w:val="Lijstalinea"/>
        <w:rPr>
          <w:i/>
          <w:iCs/>
        </w:rPr>
      </w:pPr>
      <w:r w:rsidRPr="009A3D96">
        <w:rPr>
          <w:i/>
          <w:iCs/>
        </w:rPr>
        <w:t xml:space="preserve"> </w:t>
      </w:r>
    </w:p>
    <w:p w:rsidR="009A3D96" w:rsidP="009A3D96" w:rsidRDefault="009A3D96" w14:paraId="3F07E55E" w14:textId="3EC1E942">
      <w:pPr>
        <w:pStyle w:val="Lijstalinea"/>
        <w:rPr>
          <w:i/>
          <w:iCs/>
        </w:rPr>
      </w:pPr>
      <w:r w:rsidRPr="009A3D96">
        <w:rPr>
          <w:i/>
          <w:iCs/>
        </w:rPr>
        <w:t xml:space="preserve">Hoe belangrijk een hoofdvraag ook is, het blijft een hulpmiddel. Als je eenmaal bezig bent, kan het voorkomen dat je merkt dat je hoofdvraag (of een deelvraag daarbij) toch niet helemaal voldoet. Het is dan vaak verstandig om hem, in overleg met je begeleider, bij te stellen.   </w:t>
      </w:r>
    </w:p>
    <w:p w:rsidR="009A3D96" w:rsidP="009A3D96" w:rsidRDefault="009A3D96" w14:paraId="301E528F" w14:textId="77777777">
      <w:pPr>
        <w:pStyle w:val="Lijstalinea"/>
        <w:rPr>
          <w:i/>
          <w:iCs/>
        </w:rPr>
      </w:pPr>
    </w:p>
    <w:p w:rsidRPr="004F1DED" w:rsidR="009A3D96" w:rsidP="009A3D96" w:rsidRDefault="009A3D96" w14:paraId="6A1D5682" w14:textId="240A131F">
      <w:pPr>
        <w:pStyle w:val="Lijstalinea"/>
        <w:numPr>
          <w:ilvl w:val="0"/>
          <w:numId w:val="6"/>
        </w:numPr>
        <w:rPr>
          <w:i/>
          <w:iCs/>
        </w:rPr>
      </w:pPr>
      <w:r>
        <w:t xml:space="preserve">Wat zijn de deelvragen van je profielwerkstuk? Leg </w:t>
      </w:r>
      <w:r w:rsidRPr="009A3D96">
        <w:rPr>
          <w:u w:val="single"/>
        </w:rPr>
        <w:t>kort</w:t>
      </w:r>
      <w:r>
        <w:t xml:space="preserve"> per deelvraag uit wat je met de vraag wilt onderzoeke</w:t>
      </w:r>
      <w:r w:rsidR="00F119F5">
        <w:t>n</w:t>
      </w:r>
      <w:r>
        <w:t>.</w:t>
      </w:r>
    </w:p>
    <w:p w:rsidRPr="004F1DED" w:rsidR="004F1DED" w:rsidP="004F1DED" w:rsidRDefault="004F1DED" w14:paraId="70D714E4" w14:textId="77777777">
      <w:pPr>
        <w:spacing w:after="0"/>
        <w:ind w:left="708"/>
        <w:rPr>
          <w:rFonts w:cstheme="minorHAnsi"/>
          <w:i/>
          <w:iCs/>
        </w:rPr>
      </w:pPr>
      <w:r w:rsidRPr="004F1DED">
        <w:rPr>
          <w:rFonts w:cstheme="minorHAnsi"/>
          <w:i/>
          <w:iCs/>
        </w:rPr>
        <w:t xml:space="preserve">Een hoofdvraag is niet in enkele woorden te beantwoorden. Daarom moet je een hoofdvraag opsplitsen in deelvragen. Deelvragen maken je duidelijk wat je wel en wat je niet gaat onderzoeken. Ook kun je de beschikbare informatie beter ordenen. Elk antwoord op een deelvraag draagt zijn steentje bij aan het beantwoorden van de hoofdvraag. </w:t>
      </w:r>
    </w:p>
    <w:p w:rsidRPr="004F1DED" w:rsidR="004F1DED" w:rsidP="004F1DED" w:rsidRDefault="004F1DED" w14:paraId="064972A1" w14:textId="77777777">
      <w:pPr>
        <w:widowControl w:val="0"/>
        <w:autoSpaceDE w:val="0"/>
        <w:autoSpaceDN w:val="0"/>
        <w:adjustRightInd w:val="0"/>
        <w:spacing w:after="0"/>
        <w:ind w:left="708" w:right="-170"/>
        <w:rPr>
          <w:rFonts w:cstheme="minorHAnsi"/>
          <w:i/>
          <w:iCs/>
        </w:rPr>
      </w:pPr>
      <w:r w:rsidRPr="004F1DED">
        <w:rPr>
          <w:rFonts w:cstheme="minorHAnsi"/>
          <w:i/>
          <w:iCs/>
        </w:rPr>
        <w:t>Voorbeeld:</w:t>
      </w:r>
    </w:p>
    <w:p w:rsidRPr="004F1DED" w:rsidR="004F1DED" w:rsidP="004F1DED" w:rsidRDefault="004F1DED" w14:paraId="4ABF5172" w14:textId="77777777">
      <w:pPr>
        <w:spacing w:after="0"/>
        <w:ind w:left="708"/>
        <w:rPr>
          <w:i/>
          <w:iCs/>
        </w:rPr>
      </w:pPr>
      <w:r w:rsidRPr="004F1DED">
        <w:rPr>
          <w:i/>
          <w:iCs/>
        </w:rPr>
        <w:t>In welke mate beïnvloedt een ‘Instagram Influencer’ het koopgedrag van havo 5 leerlingen van Durendael?</w:t>
      </w:r>
    </w:p>
    <w:p w:rsidRPr="004F1DED" w:rsidR="004F1DED" w:rsidP="004F1DED" w:rsidRDefault="004F1DED" w14:paraId="28A45CC8" w14:textId="77777777">
      <w:pPr>
        <w:widowControl w:val="0"/>
        <w:autoSpaceDE w:val="0"/>
        <w:autoSpaceDN w:val="0"/>
        <w:adjustRightInd w:val="0"/>
        <w:spacing w:after="0"/>
        <w:ind w:left="708" w:right="-170"/>
        <w:rPr>
          <w:rFonts w:cstheme="minorHAnsi"/>
          <w:i/>
          <w:iCs/>
        </w:rPr>
      </w:pPr>
    </w:p>
    <w:p w:rsidR="00FD4128" w:rsidP="004F1DED" w:rsidRDefault="00FD4128" w14:paraId="679AED99" w14:textId="77777777">
      <w:pPr>
        <w:widowControl w:val="0"/>
        <w:autoSpaceDE w:val="0"/>
        <w:autoSpaceDN w:val="0"/>
        <w:adjustRightInd w:val="0"/>
        <w:spacing w:after="0"/>
        <w:ind w:right="-170" w:firstLine="708"/>
        <w:rPr>
          <w:rFonts w:cstheme="minorHAnsi"/>
          <w:i/>
          <w:iCs/>
        </w:rPr>
      </w:pPr>
    </w:p>
    <w:p w:rsidRPr="004F1DED" w:rsidR="004F1DED" w:rsidP="004F1DED" w:rsidRDefault="004F1DED" w14:paraId="44881A61" w14:textId="66947009">
      <w:pPr>
        <w:widowControl w:val="0"/>
        <w:autoSpaceDE w:val="0"/>
        <w:autoSpaceDN w:val="0"/>
        <w:adjustRightInd w:val="0"/>
        <w:spacing w:after="0"/>
        <w:ind w:right="-170" w:firstLine="708"/>
        <w:rPr>
          <w:rFonts w:cstheme="minorHAnsi"/>
          <w:i/>
          <w:iCs/>
        </w:rPr>
      </w:pPr>
      <w:r w:rsidRPr="004F1DED">
        <w:rPr>
          <w:rFonts w:cstheme="minorHAnsi"/>
          <w:i/>
          <w:iCs/>
        </w:rPr>
        <w:lastRenderedPageBreak/>
        <w:t xml:space="preserve">Mogelijke deelvragen bij deze hoofdvraag zijn:  </w:t>
      </w:r>
    </w:p>
    <w:p w:rsidRPr="004F1DED" w:rsidR="004F1DED" w:rsidP="004F1DED" w:rsidRDefault="004F1DED" w14:paraId="3468DE25" w14:textId="77777777">
      <w:pPr>
        <w:widowControl w:val="0"/>
        <w:numPr>
          <w:ilvl w:val="0"/>
          <w:numId w:val="26"/>
        </w:numPr>
        <w:autoSpaceDE w:val="0"/>
        <w:autoSpaceDN w:val="0"/>
        <w:adjustRightInd w:val="0"/>
        <w:spacing w:after="0" w:line="276" w:lineRule="auto"/>
        <w:ind w:right="-170"/>
        <w:rPr>
          <w:rFonts w:cstheme="minorHAnsi"/>
          <w:i/>
          <w:iCs/>
        </w:rPr>
      </w:pPr>
      <w:r w:rsidRPr="004F1DED">
        <w:rPr>
          <w:rFonts w:cstheme="minorHAnsi"/>
          <w:i/>
          <w:iCs/>
        </w:rPr>
        <w:t>In welke mate kan je het bestedingspatroon van jongeren tussen de 15 en 19 jaar aanpassen?</w:t>
      </w:r>
    </w:p>
    <w:p w:rsidRPr="004F1DED" w:rsidR="004F1DED" w:rsidP="004F1DED" w:rsidRDefault="004F1DED" w14:paraId="361F024A" w14:textId="77777777">
      <w:pPr>
        <w:widowControl w:val="0"/>
        <w:numPr>
          <w:ilvl w:val="0"/>
          <w:numId w:val="26"/>
        </w:numPr>
        <w:autoSpaceDE w:val="0"/>
        <w:autoSpaceDN w:val="0"/>
        <w:adjustRightInd w:val="0"/>
        <w:spacing w:after="0" w:line="276" w:lineRule="auto"/>
        <w:ind w:right="-170"/>
        <w:rPr>
          <w:rFonts w:cstheme="minorHAnsi"/>
          <w:i/>
          <w:iCs/>
        </w:rPr>
      </w:pPr>
      <w:r w:rsidRPr="004F1DED">
        <w:rPr>
          <w:rFonts w:cstheme="minorHAnsi"/>
          <w:i/>
          <w:iCs/>
        </w:rPr>
        <w:t>Hoe gevoelig zijn jongeren tussen de 15 en 19 jaar voor invloeden van bekende personen?</w:t>
      </w:r>
    </w:p>
    <w:p w:rsidRPr="004F1DED" w:rsidR="004F1DED" w:rsidP="004F1DED" w:rsidRDefault="004F1DED" w14:paraId="5EA7AA58" w14:textId="77777777">
      <w:pPr>
        <w:widowControl w:val="0"/>
        <w:numPr>
          <w:ilvl w:val="0"/>
          <w:numId w:val="26"/>
        </w:numPr>
        <w:autoSpaceDE w:val="0"/>
        <w:autoSpaceDN w:val="0"/>
        <w:adjustRightInd w:val="0"/>
        <w:spacing w:after="0" w:line="276" w:lineRule="auto"/>
        <w:ind w:right="-170"/>
        <w:rPr>
          <w:rFonts w:cstheme="minorHAnsi"/>
          <w:i/>
          <w:iCs/>
        </w:rPr>
      </w:pPr>
      <w:r w:rsidRPr="004F1DED">
        <w:rPr>
          <w:rFonts w:cstheme="minorHAnsi"/>
          <w:i/>
          <w:iCs/>
        </w:rPr>
        <w:t>Op welke manieren zet een ‘Instagram Influencer’ Instagram in om invloed uit te oefenen?</w:t>
      </w:r>
    </w:p>
    <w:p w:rsidRPr="004F1DED" w:rsidR="004F1DED" w:rsidP="004F1DED" w:rsidRDefault="004F1DED" w14:paraId="613EED86" w14:textId="77777777">
      <w:pPr>
        <w:widowControl w:val="0"/>
        <w:numPr>
          <w:ilvl w:val="0"/>
          <w:numId w:val="26"/>
        </w:numPr>
        <w:autoSpaceDE w:val="0"/>
        <w:autoSpaceDN w:val="0"/>
        <w:adjustRightInd w:val="0"/>
        <w:spacing w:after="0" w:line="276" w:lineRule="auto"/>
        <w:ind w:right="-170"/>
        <w:rPr>
          <w:rFonts w:cstheme="minorHAnsi"/>
          <w:i/>
          <w:iCs/>
        </w:rPr>
      </w:pPr>
      <w:r w:rsidRPr="004F1DED">
        <w:rPr>
          <w:rFonts w:cstheme="minorHAnsi"/>
          <w:i/>
          <w:iCs/>
        </w:rPr>
        <w:t>Hoe ziet het gemiddelde koopgedrag van havo 5 leerlingen van Durendael eruit?</w:t>
      </w:r>
    </w:p>
    <w:p w:rsidR="004F1DED" w:rsidP="7C4C11FB" w:rsidRDefault="004F1DED" w14:paraId="318C5CF6" w14:textId="0991704F">
      <w:pPr>
        <w:widowControl w:val="0"/>
        <w:numPr>
          <w:ilvl w:val="0"/>
          <w:numId w:val="26"/>
        </w:numPr>
        <w:autoSpaceDE w:val="0"/>
        <w:autoSpaceDN w:val="0"/>
        <w:adjustRightInd w:val="0"/>
        <w:spacing w:after="0" w:line="276" w:lineRule="auto"/>
        <w:ind w:right="-170"/>
        <w:rPr>
          <w:rFonts w:cs="Calibri" w:cstheme="minorAscii"/>
          <w:i w:val="1"/>
          <w:iCs w:val="1"/>
          <w:rPrChange w:author="Haenen, Esther" w:date="2020-01-14T00:24:05.9268778" w:id="709187447">
            <w:rPr/>
          </w:rPrChange>
        </w:rPr>
        <w:pPrChange w:author="Haenen, Esther" w:date="2020-01-14T00:24:05.9268778" w:id="848608925">
          <w:pPr>
            <w:widowControl w:val="0"/>
            <w:numPr>
              <w:ilvl w:val="0"/>
              <w:numId w:val="26"/>
            </w:numPr>
            <w:autoSpaceDE w:val="0"/>
            <w:autoSpaceDN w:val="0"/>
            <w:adjustRightInd w:val="0"/>
            <w:ind w:right="-170"/>
          </w:pPr>
        </w:pPrChange>
      </w:pPr>
      <w:r w:rsidRPr="7C4C11FB" w:rsidR="004F1DED">
        <w:rPr>
          <w:rFonts w:cs="Calibri" w:cstheme="minorAscii"/>
          <w:i w:val="1"/>
          <w:iCs w:val="1"/>
          <w:rPrChange w:author="Haenen, Esther" w:date="2020-01-14T00:24:05.9268778" w:id="708404404">
            <w:rPr>
              <w:rFonts w:cstheme="minorHAnsi"/>
              <w:i/>
              <w:iCs/>
            </w:rPr>
          </w:rPrChange>
        </w:rPr>
        <w:t xml:space="preserve">In welke mate zijn jongeren tussen de 15 en 19 jaar zich </w:t>
      </w:r>
      <w:ins w:author="Haenen, Esther" w:date="2020-01-14T00:24:05.9268778" w:id="1672948213">
        <w:r w:rsidRPr="7C4C11FB" w:rsidR="004F1DED">
          <w:rPr>
            <w:rFonts w:cs="Calibri" w:cstheme="minorAscii"/>
            <w:i w:val="1"/>
            <w:iCs w:val="1"/>
            <w:rPrChange w:author="Haenen, Esther" w:date="2020-01-14T00:24:05.9268778" w:id="2112629464">
              <w:rPr>
                <w:rFonts w:cstheme="minorHAnsi"/>
                <w:i/>
                <w:iCs/>
              </w:rPr>
            </w:rPrChange>
          </w:rPr>
          <w:t>ervan</w:t>
        </w:r>
      </w:ins>
      <w:del w:author="Haenen, Esther" w:date="2020-01-14T00:24:05.9268778" w:id="766756941">
        <w:r w:rsidRPr="004F1DED" w:rsidDel="7C4C11FB" w:rsidR="004F1DED">
          <w:rPr>
            <w:rFonts w:cstheme="minorHAnsi"/>
            <w:i/>
            <w:iCs/>
          </w:rPr>
          <w:delText xml:space="preserve">er van</w:delText>
        </w:r>
      </w:del>
      <w:r w:rsidRPr="7C4C11FB" w:rsidR="004F1DED">
        <w:rPr>
          <w:rFonts w:cs="Calibri" w:cstheme="minorAscii"/>
          <w:i w:val="1"/>
          <w:iCs w:val="1"/>
          <w:rPrChange w:author="Haenen, Esther" w:date="2020-01-14T00:24:05.9268778" w:id="527018158">
            <w:rPr>
              <w:rFonts w:cstheme="minorHAnsi"/>
              <w:i/>
              <w:iCs/>
            </w:rPr>
          </w:rPrChange>
        </w:rPr>
        <w:t xml:space="preserve"> bewust als hun koopkracht beïnvloed wordt?</w:t>
      </w:r>
    </w:p>
    <w:p w:rsidRPr="004F1DED" w:rsidR="004F1DED" w:rsidP="004F1DED" w:rsidRDefault="004F1DED" w14:paraId="3B247C30" w14:textId="77777777">
      <w:pPr>
        <w:widowControl w:val="0"/>
        <w:autoSpaceDE w:val="0"/>
        <w:autoSpaceDN w:val="0"/>
        <w:adjustRightInd w:val="0"/>
        <w:spacing w:after="0" w:line="276" w:lineRule="auto"/>
        <w:ind w:right="-170"/>
        <w:rPr>
          <w:rFonts w:cstheme="minorHAnsi"/>
          <w:i/>
          <w:iCs/>
        </w:rPr>
      </w:pPr>
    </w:p>
    <w:p w:rsidR="009A3D96" w:rsidP="004F1DED" w:rsidRDefault="004F1DED" w14:paraId="068FAEC3" w14:textId="7B773D82">
      <w:pPr>
        <w:pStyle w:val="Kop2"/>
      </w:pPr>
      <w:bookmarkStart w:name="_Toc22719124" w:id="3"/>
      <w:r w:rsidRPr="004F1DED">
        <w:t>Verantwoording</w:t>
      </w:r>
      <w:r>
        <w:t xml:space="preserve"> bronnen</w:t>
      </w:r>
      <w:bookmarkEnd w:id="3"/>
    </w:p>
    <w:p w:rsidR="009A3D96" w:rsidP="009A3D96" w:rsidRDefault="009A3D96" w14:paraId="2EAE8CBD" w14:textId="4ADE05E4">
      <w:pPr>
        <w:pStyle w:val="Lijstalinea"/>
        <w:numPr>
          <w:ilvl w:val="0"/>
          <w:numId w:val="6"/>
        </w:numPr>
      </w:pPr>
      <w:r>
        <w:t xml:space="preserve"> Welke belangrijke bronnen zijn er over je onderwerp al geschreven?</w:t>
      </w:r>
    </w:p>
    <w:p w:rsidRPr="009A3D96" w:rsidR="009A3D96" w:rsidP="009A3D96" w:rsidRDefault="009A3D96" w14:paraId="2906C796" w14:textId="4B54DA97">
      <w:pPr>
        <w:pStyle w:val="Lijstalinea"/>
        <w:rPr>
          <w:i/>
          <w:iCs/>
        </w:rPr>
      </w:pPr>
      <w:r>
        <w:rPr>
          <w:i/>
          <w:iCs/>
        </w:rPr>
        <w:t xml:space="preserve">Beschrijf kort waar de bron over gaat. </w:t>
      </w:r>
      <w:r w:rsidRPr="009A3D96">
        <w:rPr>
          <w:i/>
          <w:iCs/>
        </w:rPr>
        <w:t xml:space="preserve">Geef aan op welke wijze de bron belangrijk is voor je </w:t>
      </w:r>
      <w:r w:rsidR="00F119F5">
        <w:rPr>
          <w:i/>
          <w:iCs/>
        </w:rPr>
        <w:t>profielwerkstuk</w:t>
      </w:r>
      <w:r w:rsidRPr="009A3D96">
        <w:rPr>
          <w:i/>
          <w:iCs/>
        </w:rPr>
        <w:t>.</w:t>
      </w:r>
      <w:r w:rsidR="00F119F5">
        <w:rPr>
          <w:i/>
          <w:iCs/>
        </w:rPr>
        <w:t xml:space="preserve"> Koppel eventueel meerdere bronnen aan elkaar.</w:t>
      </w:r>
    </w:p>
    <w:p w:rsidRPr="00F860EC" w:rsidR="00F119F5" w:rsidP="004F1DED" w:rsidRDefault="00F119F5" w14:paraId="37EBDE41" w14:textId="6CD8733D">
      <w:pPr>
        <w:pStyle w:val="Kop2"/>
      </w:pPr>
      <w:bookmarkStart w:name="_Toc22719125" w:id="4"/>
      <w:r w:rsidRPr="004F1DED">
        <w:t>Meerwaarde</w:t>
      </w:r>
      <w:bookmarkEnd w:id="4"/>
    </w:p>
    <w:p w:rsidR="00F119F5" w:rsidP="00F119F5" w:rsidRDefault="00F119F5" w14:paraId="27174B1C" w14:textId="77777777">
      <w:pPr>
        <w:pStyle w:val="Lijstalinea"/>
        <w:numPr>
          <w:ilvl w:val="0"/>
          <w:numId w:val="5"/>
        </w:numPr>
        <w:spacing w:after="0"/>
      </w:pPr>
      <w:r>
        <w:t>Wat is de meerwaarde van je profielwerkstuk? Wat kunnen andere mensen leren van je profielwerkstuk?</w:t>
      </w:r>
    </w:p>
    <w:p w:rsidR="00F119F5" w:rsidP="00F119F5" w:rsidRDefault="00F119F5" w14:paraId="2585F9F7" w14:textId="77777777"/>
    <w:p w:rsidRPr="009A3D96" w:rsidR="009A3D96" w:rsidP="009A3D96" w:rsidRDefault="009A3D96" w14:paraId="47D9AA3D" w14:textId="77777777"/>
    <w:p w:rsidR="004F1DED" w:rsidRDefault="004F1DED" w14:paraId="10246F88" w14:textId="77777777">
      <w:pPr>
        <w:rPr>
          <w:rFonts w:asciiTheme="majorHAnsi" w:hAnsiTheme="majorHAnsi" w:eastAsiaTheme="majorEastAsia" w:cstheme="majorBidi"/>
          <w:color w:val="2F5496" w:themeColor="accent1" w:themeShade="BF"/>
          <w:sz w:val="32"/>
          <w:szCs w:val="32"/>
        </w:rPr>
      </w:pPr>
      <w:r>
        <w:br w:type="page"/>
      </w:r>
    </w:p>
    <w:p w:rsidR="00F75943" w:rsidP="00F75943" w:rsidRDefault="00F75943" w14:paraId="081735EA" w14:textId="3DEB8A46">
      <w:pPr>
        <w:pStyle w:val="Kop1"/>
      </w:pPr>
      <w:bookmarkStart w:name="_Toc22719126" w:id="5"/>
      <w:r>
        <w:lastRenderedPageBreak/>
        <w:t>Metho</w:t>
      </w:r>
      <w:r w:rsidR="00EC6EE6">
        <w:t>de van onderzoek</w:t>
      </w:r>
      <w:r w:rsidR="002C35F3">
        <w:t xml:space="preserve"> (fase 1)</w:t>
      </w:r>
      <w:bookmarkEnd w:id="5"/>
    </w:p>
    <w:p w:rsidRPr="007A783E" w:rsidR="00F75943" w:rsidP="00F75943" w:rsidRDefault="00F75943" w14:paraId="7D7C033B" w14:textId="2DA7ACC2">
      <w:pPr>
        <w:spacing w:after="0"/>
        <w:rPr>
          <w:i/>
          <w:iCs/>
        </w:rPr>
      </w:pPr>
      <w:r w:rsidRPr="007A783E">
        <w:rPr>
          <w:i/>
          <w:iCs/>
        </w:rPr>
        <w:t>Woordenaantal: 400 tot 800 woorden</w:t>
      </w:r>
      <w:r w:rsidRPr="007A783E" w:rsidR="00EC6EE6">
        <w:rPr>
          <w:i/>
          <w:iCs/>
        </w:rPr>
        <w:t>.</w:t>
      </w:r>
    </w:p>
    <w:p w:rsidR="00F75943" w:rsidP="00F75943" w:rsidRDefault="007A783E" w14:paraId="00923F31" w14:textId="727AB912">
      <w:pPr>
        <w:spacing w:after="0"/>
      </w:pPr>
      <w:r>
        <w:t>In je methode van onderzoek ga je uitleggen op welke wijze je aan de informatie komt om je deelvragen te beantwoorden.</w:t>
      </w:r>
    </w:p>
    <w:p w:rsidR="007A783E" w:rsidP="00F75943" w:rsidRDefault="007A783E" w14:paraId="02FF2F75" w14:textId="77777777">
      <w:pPr>
        <w:spacing w:after="0"/>
      </w:pPr>
    </w:p>
    <w:p w:rsidRPr="00F860EC" w:rsidR="007A783E" w:rsidP="004F1DED" w:rsidRDefault="007A783E" w14:paraId="2DE1F812" w14:textId="676372CC">
      <w:pPr>
        <w:pStyle w:val="Kop2"/>
      </w:pPr>
      <w:bookmarkStart w:name="_Toc22719127" w:id="6"/>
      <w:r w:rsidRPr="004F1DED">
        <w:t>Deelvragen</w:t>
      </w:r>
      <w:bookmarkEnd w:id="6"/>
    </w:p>
    <w:p w:rsidR="007A783E" w:rsidP="007A783E" w:rsidRDefault="007A783E" w14:paraId="50F69BE9" w14:textId="77777777">
      <w:pPr>
        <w:pStyle w:val="Lijstalinea"/>
        <w:numPr>
          <w:ilvl w:val="0"/>
          <w:numId w:val="6"/>
        </w:numPr>
        <w:spacing w:after="0"/>
      </w:pPr>
      <w:r>
        <w:t>Geef per deelvraag aan op welke wijze je de deelvraag gaat beantwoorden.</w:t>
      </w:r>
    </w:p>
    <w:p w:rsidR="002A4162" w:rsidP="002A4162" w:rsidRDefault="007A783E" w14:paraId="67D80BCA" w14:textId="3566FA16">
      <w:pPr>
        <w:pStyle w:val="Lijstalinea"/>
        <w:numPr>
          <w:ilvl w:val="0"/>
          <w:numId w:val="6"/>
        </w:numPr>
        <w:spacing w:after="0"/>
      </w:pPr>
      <w:r>
        <w:t>Ga je kwalitatief of kwantitatief onderzoek doen?</w:t>
      </w:r>
    </w:p>
    <w:p w:rsidR="002A4162" w:rsidP="002A4162" w:rsidRDefault="002A4162" w14:paraId="5E7AC0E6" w14:textId="26471884">
      <w:pPr>
        <w:pStyle w:val="Lijstalinea"/>
        <w:numPr>
          <w:ilvl w:val="0"/>
          <w:numId w:val="6"/>
        </w:numPr>
        <w:spacing w:after="0"/>
      </w:pPr>
      <w:r>
        <w:t>Hoe ga de data verzamelen en verwerken?</w:t>
      </w:r>
    </w:p>
    <w:p w:rsidR="002A4162" w:rsidP="002A4162" w:rsidRDefault="002A4162" w14:paraId="10843515" w14:textId="77777777">
      <w:pPr>
        <w:pStyle w:val="Lijstalinea"/>
        <w:spacing w:after="0"/>
      </w:pPr>
    </w:p>
    <w:p w:rsidRPr="002A4162" w:rsidR="002A4162" w:rsidP="002A4162" w:rsidRDefault="002A4162" w14:paraId="4414E686" w14:textId="518EA18A">
      <w:pPr>
        <w:pStyle w:val="Lijstalinea"/>
        <w:spacing w:after="0"/>
        <w:rPr>
          <w:i/>
          <w:iCs/>
        </w:rPr>
      </w:pPr>
      <w:r w:rsidRPr="002A4162">
        <w:rPr>
          <w:i/>
          <w:iCs/>
        </w:rPr>
        <w:t xml:space="preserve">Kwantitatief onderzoek doen is gericht op dataverzameling, vaak in de vorm van cijfers, die je weergeeft in grafieken of tabellen. Belangrijk bij kwantitatief onderzoek is de steekproefomvang, deze moet groot genoeg zijn om een betrouwbaar resultaat te krijgen.  </w:t>
      </w:r>
    </w:p>
    <w:p w:rsidRPr="002A4162" w:rsidR="002A4162" w:rsidP="002A4162" w:rsidRDefault="002A4162" w14:paraId="207D1B90" w14:textId="77777777">
      <w:pPr>
        <w:pStyle w:val="Lijstalinea"/>
        <w:spacing w:after="0"/>
        <w:rPr>
          <w:i/>
          <w:iCs/>
        </w:rPr>
      </w:pPr>
    </w:p>
    <w:p w:rsidRPr="002A4162" w:rsidR="002A4162" w:rsidP="002A4162" w:rsidRDefault="002A4162" w14:paraId="70DC722D" w14:textId="12A35EEB">
      <w:pPr>
        <w:pStyle w:val="Lijstalinea"/>
        <w:spacing w:after="0"/>
        <w:rPr>
          <w:i/>
          <w:iCs/>
        </w:rPr>
      </w:pPr>
      <w:r w:rsidRPr="002A4162">
        <w:rPr>
          <w:i/>
          <w:iCs/>
        </w:rPr>
        <w:t xml:space="preserve">Kwalitatief onderzoek doen is gericht op details, je wilt inzicht krijgen in verschillende interpretaties en opvattingen die mensen hebben over je probleemstelling. Informatie vergaar je meestal door diepte-interviews. </w:t>
      </w:r>
    </w:p>
    <w:p w:rsidR="002A4162" w:rsidP="002A4162" w:rsidRDefault="002A4162" w14:paraId="4F92BC72" w14:textId="77777777">
      <w:pPr>
        <w:pStyle w:val="Lijstalinea"/>
        <w:spacing w:after="0"/>
        <w:rPr>
          <w:i/>
          <w:iCs/>
        </w:rPr>
      </w:pPr>
    </w:p>
    <w:p w:rsidRPr="002A4162" w:rsidR="002A4162" w:rsidP="002A4162" w:rsidRDefault="002A4162" w14:paraId="54151DD6" w14:textId="4A94F549">
      <w:pPr>
        <w:pStyle w:val="Lijstalinea"/>
        <w:spacing w:after="0"/>
        <w:rPr>
          <w:i/>
          <w:iCs/>
        </w:rPr>
      </w:pPr>
      <w:r w:rsidRPr="002A4162">
        <w:rPr>
          <w:i/>
          <w:iCs/>
        </w:rPr>
        <w:t xml:space="preserve">Wat voor methode je ook gebruikt, zorg dat je op een systematische manier je informatie verzameld en weergeeft.  </w:t>
      </w:r>
    </w:p>
    <w:tbl>
      <w:tblPr>
        <w:tblStyle w:val="Onopgemaaktetabel3"/>
        <w:tblW w:w="0" w:type="auto"/>
        <w:tblInd w:w="709" w:type="dxa"/>
        <w:tblLook w:val="04A0" w:firstRow="1" w:lastRow="0" w:firstColumn="1" w:lastColumn="0" w:noHBand="0" w:noVBand="1"/>
      </w:tblPr>
      <w:tblGrid>
        <w:gridCol w:w="1390"/>
        <w:gridCol w:w="3464"/>
        <w:gridCol w:w="3463"/>
      </w:tblGrid>
      <w:tr w:rsidRPr="00FD4128" w:rsidR="004F1DED" w:rsidTr="004F1DED" w14:paraId="6058B50F"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67" w:type="dxa"/>
          </w:tcPr>
          <w:p w:rsidRPr="00FD4128" w:rsidR="004F1DED" w:rsidP="00B357CB" w:rsidRDefault="004F1DED" w14:paraId="60D76E8D" w14:textId="77777777">
            <w:pPr>
              <w:spacing w:before="100" w:beforeAutospacing="1" w:after="100" w:afterAutospacing="1"/>
              <w:rPr>
                <w:rFonts w:cstheme="minorHAnsi"/>
                <w:i/>
                <w:iCs/>
                <w:color w:val="0D405F"/>
              </w:rPr>
            </w:pPr>
          </w:p>
        </w:tc>
        <w:tc>
          <w:tcPr>
            <w:tcW w:w="3525" w:type="dxa"/>
          </w:tcPr>
          <w:p w:rsidRPr="00FD4128" w:rsidR="004F1DED" w:rsidP="00B357CB" w:rsidRDefault="004F1DED" w14:paraId="43B8EF43" w14:textId="77777777">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cstheme="minorHAnsi"/>
                <w:b w:val="0"/>
                <w:bCs w:val="0"/>
                <w:i/>
                <w:iCs/>
                <w:color w:val="0D405F"/>
              </w:rPr>
            </w:pPr>
            <w:r w:rsidRPr="00FD4128">
              <w:rPr>
                <w:rFonts w:cstheme="minorHAnsi"/>
                <w:b w:val="0"/>
                <w:bCs w:val="0"/>
                <w:i/>
                <w:iCs/>
                <w:color w:val="0D405F"/>
              </w:rPr>
              <w:t>Kwantitatief onderzoek</w:t>
            </w:r>
          </w:p>
        </w:tc>
        <w:tc>
          <w:tcPr>
            <w:tcW w:w="3525" w:type="dxa"/>
          </w:tcPr>
          <w:p w:rsidRPr="00FD4128" w:rsidR="004F1DED" w:rsidP="00B357CB" w:rsidRDefault="004F1DED" w14:paraId="28BFC797" w14:textId="77777777">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cstheme="minorHAnsi"/>
                <w:b w:val="0"/>
                <w:bCs w:val="0"/>
                <w:i/>
                <w:iCs/>
                <w:color w:val="0D405F"/>
              </w:rPr>
            </w:pPr>
            <w:r w:rsidRPr="00FD4128">
              <w:rPr>
                <w:rFonts w:cstheme="minorHAnsi"/>
                <w:b w:val="0"/>
                <w:bCs w:val="0"/>
                <w:i/>
                <w:iCs/>
                <w:color w:val="0D405F"/>
              </w:rPr>
              <w:t>Kwalitatief onderzoek</w:t>
            </w:r>
          </w:p>
        </w:tc>
      </w:tr>
      <w:tr w:rsidRPr="00FD4128" w:rsidR="004F1DED" w:rsidTr="004F1DED" w14:paraId="001D8F1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rsidRPr="00FD4128" w:rsidR="004F1DED" w:rsidP="00B357CB" w:rsidRDefault="004F1DED" w14:paraId="4626EC0C" w14:textId="77777777">
            <w:pPr>
              <w:spacing w:before="100" w:beforeAutospacing="1" w:after="100" w:afterAutospacing="1"/>
              <w:rPr>
                <w:rFonts w:cstheme="minorHAnsi"/>
                <w:i/>
                <w:iCs/>
                <w:color w:val="0D405F"/>
              </w:rPr>
            </w:pPr>
            <w:r w:rsidRPr="00FD4128">
              <w:rPr>
                <w:rFonts w:cstheme="minorHAnsi"/>
                <w:i/>
                <w:iCs/>
                <w:color w:val="0D405F"/>
              </w:rPr>
              <w:t>Waarom?</w:t>
            </w:r>
          </w:p>
        </w:tc>
        <w:tc>
          <w:tcPr>
            <w:tcW w:w="3525" w:type="dxa"/>
          </w:tcPr>
          <w:p w:rsidRPr="00FD4128" w:rsidR="004F1DED" w:rsidP="00B357CB" w:rsidRDefault="004F1DED" w14:paraId="5E3A5BE7" w14:textId="7777777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i/>
                <w:iCs/>
                <w:color w:val="0D405F"/>
              </w:rPr>
            </w:pPr>
            <w:r w:rsidRPr="00FD4128">
              <w:rPr>
                <w:rFonts w:cstheme="minorHAnsi"/>
                <w:i/>
                <w:iCs/>
                <w:color w:val="0D405F"/>
              </w:rPr>
              <w:t xml:space="preserve">Achterhalen van feiten, zeer objectief. </w:t>
            </w:r>
          </w:p>
        </w:tc>
        <w:tc>
          <w:tcPr>
            <w:tcW w:w="3525" w:type="dxa"/>
          </w:tcPr>
          <w:p w:rsidRPr="00FD4128" w:rsidR="004F1DED" w:rsidP="00B357CB" w:rsidRDefault="004F1DED" w14:paraId="7FE49B0F" w14:textId="7777777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i/>
                <w:iCs/>
                <w:color w:val="0D405F"/>
              </w:rPr>
            </w:pPr>
            <w:r w:rsidRPr="00FD4128">
              <w:rPr>
                <w:rFonts w:cstheme="minorHAnsi"/>
                <w:i/>
                <w:iCs/>
                <w:color w:val="0D405F"/>
              </w:rPr>
              <w:t>Antwoorden op basis van interpretaties en ervaringen van mensen.</w:t>
            </w:r>
          </w:p>
        </w:tc>
      </w:tr>
      <w:tr w:rsidRPr="00FD4128" w:rsidR="004F1DED" w:rsidTr="004F1DED" w14:paraId="1A73DDA5" w14:textId="77777777">
        <w:tc>
          <w:tcPr>
            <w:cnfStyle w:val="001000000000" w:firstRow="0" w:lastRow="0" w:firstColumn="1" w:lastColumn="0" w:oddVBand="0" w:evenVBand="0" w:oddHBand="0" w:evenHBand="0" w:firstRowFirstColumn="0" w:firstRowLastColumn="0" w:lastRowFirstColumn="0" w:lastRowLastColumn="0"/>
            <w:tcW w:w="1267" w:type="dxa"/>
          </w:tcPr>
          <w:p w:rsidRPr="00FD4128" w:rsidR="004F1DED" w:rsidP="00B357CB" w:rsidRDefault="004F1DED" w14:paraId="0907ADA4" w14:textId="77777777">
            <w:pPr>
              <w:spacing w:before="100" w:beforeAutospacing="1" w:after="100" w:afterAutospacing="1"/>
              <w:rPr>
                <w:rFonts w:cstheme="minorHAnsi"/>
                <w:i/>
                <w:iCs/>
                <w:color w:val="0D405F"/>
              </w:rPr>
            </w:pPr>
            <w:r w:rsidRPr="00FD4128">
              <w:rPr>
                <w:rFonts w:cstheme="minorHAnsi"/>
                <w:i/>
                <w:iCs/>
                <w:color w:val="0D405F"/>
              </w:rPr>
              <w:t>Methode</w:t>
            </w:r>
          </w:p>
        </w:tc>
        <w:tc>
          <w:tcPr>
            <w:tcW w:w="3525" w:type="dxa"/>
          </w:tcPr>
          <w:p w:rsidRPr="00FD4128" w:rsidR="004F1DED" w:rsidP="00B357CB" w:rsidRDefault="004F1DED" w14:paraId="069D3437" w14:textId="7777777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inorHAnsi"/>
                <w:i/>
                <w:iCs/>
                <w:color w:val="0D405F"/>
              </w:rPr>
            </w:pPr>
            <w:r w:rsidRPr="00FD4128">
              <w:rPr>
                <w:rFonts w:cstheme="minorHAnsi"/>
                <w:i/>
                <w:iCs/>
                <w:color w:val="0D405F"/>
              </w:rPr>
              <w:t xml:space="preserve">Data verzamelen middels enquêtes en steekproeven. </w:t>
            </w:r>
          </w:p>
        </w:tc>
        <w:tc>
          <w:tcPr>
            <w:tcW w:w="3525" w:type="dxa"/>
          </w:tcPr>
          <w:p w:rsidRPr="00FD4128" w:rsidR="004F1DED" w:rsidP="00B357CB" w:rsidRDefault="004F1DED" w14:paraId="57E8D658" w14:textId="7777777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inorHAnsi"/>
                <w:i/>
                <w:iCs/>
                <w:color w:val="0D405F"/>
              </w:rPr>
            </w:pPr>
            <w:r w:rsidRPr="00FD4128">
              <w:rPr>
                <w:rFonts w:cstheme="minorHAnsi"/>
                <w:i/>
                <w:iCs/>
                <w:color w:val="0D405F"/>
              </w:rPr>
              <w:t>Data verzamelen middels interviews en observaties.</w:t>
            </w:r>
          </w:p>
        </w:tc>
      </w:tr>
      <w:tr w:rsidRPr="00FD4128" w:rsidR="004F1DED" w:rsidTr="004F1DED" w14:paraId="135962D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rsidRPr="00FD4128" w:rsidR="004F1DED" w:rsidP="00B357CB" w:rsidRDefault="004F1DED" w14:paraId="6A0AB032" w14:textId="77777777">
            <w:pPr>
              <w:spacing w:before="100" w:beforeAutospacing="1" w:after="100" w:afterAutospacing="1"/>
              <w:rPr>
                <w:rFonts w:cstheme="minorHAnsi"/>
                <w:i/>
                <w:iCs/>
                <w:color w:val="0D405F"/>
              </w:rPr>
            </w:pPr>
            <w:r w:rsidRPr="00FD4128">
              <w:rPr>
                <w:rFonts w:cstheme="minorHAnsi"/>
                <w:i/>
                <w:iCs/>
                <w:color w:val="0D405F"/>
              </w:rPr>
              <w:t>Resultaten</w:t>
            </w:r>
          </w:p>
        </w:tc>
        <w:tc>
          <w:tcPr>
            <w:tcW w:w="3525" w:type="dxa"/>
          </w:tcPr>
          <w:p w:rsidRPr="00FD4128" w:rsidR="004F1DED" w:rsidP="00B357CB" w:rsidRDefault="004F1DED" w14:paraId="37166347" w14:textId="7777777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i/>
                <w:iCs/>
                <w:color w:val="0D405F"/>
              </w:rPr>
            </w:pPr>
            <w:r w:rsidRPr="00FD4128">
              <w:rPr>
                <w:rFonts w:cstheme="minorHAnsi"/>
                <w:i/>
                <w:iCs/>
                <w:color w:val="0D405F"/>
              </w:rPr>
              <w:t xml:space="preserve">Resultaten worden weergegeven doormiddel van tabellen en grafieken. </w:t>
            </w:r>
          </w:p>
        </w:tc>
        <w:tc>
          <w:tcPr>
            <w:tcW w:w="3525" w:type="dxa"/>
          </w:tcPr>
          <w:p w:rsidRPr="00FD4128" w:rsidR="004F1DED" w:rsidP="00B357CB" w:rsidRDefault="004F1DED" w14:paraId="70EB70F5" w14:textId="7777777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i/>
                <w:iCs/>
                <w:color w:val="0D405F"/>
              </w:rPr>
            </w:pPr>
            <w:r w:rsidRPr="00FD4128">
              <w:rPr>
                <w:rFonts w:cstheme="minorHAnsi"/>
                <w:i/>
                <w:iCs/>
                <w:color w:val="0D405F"/>
              </w:rPr>
              <w:t>Resultaten worden weergegeven doormiddel van woordelijke beschrijvingen.</w:t>
            </w:r>
          </w:p>
        </w:tc>
      </w:tr>
    </w:tbl>
    <w:p w:rsidR="002A4162" w:rsidP="002A4162" w:rsidRDefault="002A4162" w14:paraId="1FEAED6E" w14:textId="77777777">
      <w:pPr>
        <w:pStyle w:val="Lijstalinea"/>
        <w:spacing w:after="0"/>
      </w:pPr>
    </w:p>
    <w:p w:rsidR="002A4162" w:rsidP="002A4162" w:rsidRDefault="002A4162" w14:paraId="387857C0" w14:textId="5F4112CA">
      <w:pPr>
        <w:pStyle w:val="Lijstalinea"/>
        <w:spacing w:after="0"/>
      </w:pPr>
    </w:p>
    <w:p w:rsidR="002A4162" w:rsidP="007A783E" w:rsidRDefault="002A4162" w14:paraId="505BC742" w14:textId="77777777">
      <w:pPr>
        <w:pStyle w:val="Lijstalinea"/>
        <w:spacing w:after="0"/>
      </w:pPr>
    </w:p>
    <w:p w:rsidR="007A783E" w:rsidP="00A66C6D" w:rsidRDefault="007A783E" w14:paraId="13EC27DF" w14:textId="07FEB72C">
      <w:pPr>
        <w:pStyle w:val="Kop2"/>
        <w:ind w:left="567"/>
      </w:pPr>
      <w:bookmarkStart w:name="_Toc22719128" w:id="7"/>
      <w:r>
        <w:t>Doelgroep</w:t>
      </w:r>
      <w:bookmarkEnd w:id="7"/>
    </w:p>
    <w:p w:rsidR="007A783E" w:rsidP="007A783E" w:rsidRDefault="007A783E" w14:paraId="5D747831" w14:textId="3A1D63CB">
      <w:pPr>
        <w:pStyle w:val="Lijstalinea"/>
        <w:numPr>
          <w:ilvl w:val="0"/>
          <w:numId w:val="6"/>
        </w:numPr>
        <w:spacing w:after="0"/>
      </w:pPr>
      <w:r>
        <w:t>Geef aan welke doelgroep je gaat gebruiken voor je onderzoek. Leg uit waarom je deze doelgroep gaat gebruiken.</w:t>
      </w:r>
    </w:p>
    <w:p w:rsidR="007A783E" w:rsidP="007A783E" w:rsidRDefault="007A783E" w14:paraId="148A3C97" w14:textId="77777777">
      <w:pPr>
        <w:spacing w:after="0"/>
        <w:ind w:left="360"/>
      </w:pPr>
    </w:p>
    <w:p w:rsidR="007A783E" w:rsidP="00A66C6D" w:rsidRDefault="007A783E" w14:paraId="2A7E1880" w14:textId="563B4044">
      <w:pPr>
        <w:pStyle w:val="Kop2"/>
        <w:ind w:left="567" w:hanging="567"/>
      </w:pPr>
      <w:bookmarkStart w:name="_Toc22719129" w:id="8"/>
      <w:r>
        <w:t>Plaats en tijd</w:t>
      </w:r>
      <w:bookmarkEnd w:id="8"/>
    </w:p>
    <w:p w:rsidR="007A783E" w:rsidP="007A783E" w:rsidRDefault="007A783E" w14:paraId="5833D660" w14:textId="77777777">
      <w:pPr>
        <w:pStyle w:val="Lijstalinea"/>
        <w:numPr>
          <w:ilvl w:val="0"/>
          <w:numId w:val="6"/>
        </w:numPr>
        <w:spacing w:after="0"/>
      </w:pPr>
      <w:r>
        <w:t>Geef aan waar en wanneer je je onderzoek gaat uitvoeren. Onderbouw je keuzes.</w:t>
      </w:r>
    </w:p>
    <w:p w:rsidR="00F75943" w:rsidP="00F75943" w:rsidRDefault="00F75943" w14:paraId="05DA9F93" w14:textId="274219BC">
      <w:pPr>
        <w:spacing w:after="0"/>
      </w:pPr>
      <w:r>
        <w:br w:type="page"/>
      </w:r>
    </w:p>
    <w:p w:rsidR="00BB457D" w:rsidP="00854521" w:rsidRDefault="00854521" w14:paraId="424C1190" w14:textId="77E26277">
      <w:pPr>
        <w:pStyle w:val="Kop1"/>
      </w:pPr>
      <w:bookmarkStart w:name="_Toc22719130" w:id="9"/>
      <w:r>
        <w:lastRenderedPageBreak/>
        <w:t>Resultaten</w:t>
      </w:r>
      <w:r w:rsidR="00D624F8">
        <w:t xml:space="preserve"> (fase 2 en 3)</w:t>
      </w:r>
      <w:bookmarkEnd w:id="9"/>
    </w:p>
    <w:p w:rsidR="00854521" w:rsidP="00854521" w:rsidRDefault="00854521" w14:paraId="7B4A8FC2" w14:textId="4560A617">
      <w:pPr>
        <w:spacing w:after="0"/>
      </w:pPr>
      <w:r>
        <w:t>Woordenaantal ligt niet vast</w:t>
      </w:r>
      <w:r w:rsidR="007A783E">
        <w:t>. Het is</w:t>
      </w:r>
      <w:r>
        <w:t xml:space="preserve"> afhankelijk van het aantal relevante </w:t>
      </w:r>
      <w:r w:rsidR="007A783E">
        <w:t>resultaten en het aantal deelvragen.</w:t>
      </w:r>
    </w:p>
    <w:p w:rsidR="007A783E" w:rsidP="00854521" w:rsidRDefault="007A783E" w14:paraId="27D08F08" w14:textId="070BF51C">
      <w:pPr>
        <w:spacing w:after="0"/>
      </w:pPr>
    </w:p>
    <w:p w:rsidR="007A783E" w:rsidP="00854521" w:rsidRDefault="007A783E" w14:paraId="70C6E66C" w14:textId="2A4C9498">
      <w:pPr>
        <w:spacing w:after="0"/>
      </w:pPr>
      <w:r>
        <w:t>In dit hoofdstuk geef je de resultaten die uit jouw onderzoek zijn gekomen. Hierbij gaat het alleen om de zaken die je letterlijk uit je onderzoek kunt aflezen. Je mag hier nog geen conclusie trekken.</w:t>
      </w:r>
    </w:p>
    <w:p w:rsidR="007A783E" w:rsidP="00854521" w:rsidRDefault="007A783E" w14:paraId="5999753E" w14:textId="6F33B46C">
      <w:pPr>
        <w:spacing w:after="0"/>
        <w:rPr>
          <w:i/>
        </w:rPr>
      </w:pPr>
    </w:p>
    <w:p w:rsidRPr="0023660F" w:rsidR="007A783E" w:rsidP="007A783E" w:rsidRDefault="007A783E" w14:paraId="65B63DAE" w14:textId="61AB7A9B">
      <w:pPr>
        <w:pStyle w:val="Kop2"/>
        <w:ind w:left="567"/>
      </w:pPr>
      <w:bookmarkStart w:name="_Toc21690621" w:id="10"/>
      <w:bookmarkStart w:name="_Toc22719131" w:id="11"/>
      <w:r>
        <w:t>Deelvraag 1</w:t>
      </w:r>
      <w:bookmarkEnd w:id="10"/>
      <w:bookmarkEnd w:id="11"/>
    </w:p>
    <w:p w:rsidR="007A783E" w:rsidP="007A783E" w:rsidRDefault="007A783E" w14:paraId="1B693081" w14:textId="7136483E">
      <w:pPr>
        <w:pStyle w:val="Lijstalinea"/>
        <w:numPr>
          <w:ilvl w:val="0"/>
          <w:numId w:val="6"/>
        </w:numPr>
        <w:spacing w:after="0"/>
      </w:pPr>
      <w:r>
        <w:t>Bespreek de resultaten die van belang zijn voor deelvraag 1. (Geef nog geen conclusies.)</w:t>
      </w:r>
    </w:p>
    <w:p w:rsidR="007A783E" w:rsidP="007A783E" w:rsidRDefault="007A783E" w14:paraId="2D7674BE" w14:textId="5428E935">
      <w:pPr>
        <w:spacing w:after="0"/>
        <w:ind w:left="708"/>
      </w:pPr>
      <w:r>
        <w:t>Mocht je gebruikmaken van theorie en een andere onderzoeksmethode, maak daar dan gebruik van de twee tussenkopjes, zo niet: haal een tussenkopje weg.</w:t>
      </w:r>
    </w:p>
    <w:p w:rsidR="007A783E" w:rsidP="007A783E" w:rsidRDefault="007A783E" w14:paraId="3469797C" w14:textId="77777777">
      <w:pPr>
        <w:spacing w:after="0"/>
      </w:pPr>
    </w:p>
    <w:p w:rsidR="007A783E" w:rsidP="004F1DED" w:rsidRDefault="007A783E" w14:paraId="4D66696E" w14:textId="56ED7AD7">
      <w:pPr>
        <w:pStyle w:val="Kop3"/>
      </w:pPr>
      <w:bookmarkStart w:name="_Toc21690622" w:id="12"/>
      <w:bookmarkStart w:name="_Toc22719132" w:id="13"/>
      <w:r w:rsidRPr="004F1DED">
        <w:t>Resultaten</w:t>
      </w:r>
      <w:r>
        <w:t xml:space="preserve"> theorie</w:t>
      </w:r>
      <w:bookmarkEnd w:id="12"/>
      <w:bookmarkEnd w:id="13"/>
      <w:r w:rsidR="00FE6403">
        <w:t xml:space="preserve"> (fase 2)</w:t>
      </w:r>
    </w:p>
    <w:p w:rsidR="007A783E" w:rsidP="007A783E" w:rsidRDefault="007A783E" w14:paraId="6CE78390" w14:textId="3E700FFE">
      <w:pPr>
        <w:pStyle w:val="Lijstalinea"/>
        <w:numPr>
          <w:ilvl w:val="0"/>
          <w:numId w:val="6"/>
        </w:numPr>
        <w:spacing w:after="0"/>
      </w:pPr>
      <w:r>
        <w:t>Geef hier kort en bondig weer welke resultaten/antwoorden je uit de theorie gehaald hebt.</w:t>
      </w:r>
      <w:r w:rsidR="00465073">
        <w:t xml:space="preserve"> Zorg dat je meerdere </w:t>
      </w:r>
      <w:r w:rsidR="009645D6">
        <w:t>bronnen</w:t>
      </w:r>
      <w:r w:rsidR="0028101C">
        <w:t xml:space="preserve"> per deelvraag gebruikt</w:t>
      </w:r>
      <w:r w:rsidR="00EC7456">
        <w:t xml:space="preserve">, </w:t>
      </w:r>
      <w:r w:rsidR="00C440CF">
        <w:t xml:space="preserve">zodat je </w:t>
      </w:r>
      <w:r w:rsidR="00B93601">
        <w:t xml:space="preserve">voldoende onderbouwing hebt </w:t>
      </w:r>
      <w:r w:rsidR="00BE2663">
        <w:t xml:space="preserve">voor je conclusie. </w:t>
      </w:r>
    </w:p>
    <w:p w:rsidR="00A66C6D" w:rsidP="00A66C6D" w:rsidRDefault="00A66C6D" w14:paraId="1AC7C813" w14:textId="77777777">
      <w:pPr>
        <w:pStyle w:val="Lijstalinea"/>
        <w:spacing w:after="0"/>
      </w:pPr>
    </w:p>
    <w:p w:rsidR="007A783E" w:rsidP="007A783E" w:rsidRDefault="007A783E" w14:paraId="08AF2D04" w14:textId="7FF6E605">
      <w:pPr>
        <w:pStyle w:val="Kop3"/>
      </w:pPr>
      <w:bookmarkStart w:name="_Toc21690623" w:id="14"/>
      <w:bookmarkStart w:name="_Toc22719133" w:id="15"/>
      <w:r>
        <w:t xml:space="preserve">Resultaten </w:t>
      </w:r>
      <w:bookmarkEnd w:id="14"/>
      <w:r w:rsidR="004353E4">
        <w:t>praktijk</w:t>
      </w:r>
      <w:r>
        <w:t>onderzoek</w:t>
      </w:r>
      <w:bookmarkEnd w:id="15"/>
      <w:r w:rsidR="00FE6403">
        <w:t xml:space="preserve"> (fase 3)</w:t>
      </w:r>
    </w:p>
    <w:p w:rsidR="007A783E" w:rsidP="007A783E" w:rsidRDefault="007A783E" w14:paraId="024F56AE" w14:textId="34BF2B64">
      <w:pPr>
        <w:pStyle w:val="Lijstalinea"/>
        <w:numPr>
          <w:ilvl w:val="0"/>
          <w:numId w:val="6"/>
        </w:numPr>
        <w:spacing w:after="0"/>
      </w:pPr>
      <w:r>
        <w:t xml:space="preserve">Geef hier kort en bondig weer welke resultaten/antwoorden je </w:t>
      </w:r>
      <w:r w:rsidR="004F1DED">
        <w:t xml:space="preserve">met de </w:t>
      </w:r>
      <w:r w:rsidR="004353E4">
        <w:t>praktijk</w:t>
      </w:r>
      <w:r w:rsidR="004F1DED">
        <w:t xml:space="preserve">onderzoeksmethode verkregen </w:t>
      </w:r>
      <w:r>
        <w:t>hebt.</w:t>
      </w:r>
    </w:p>
    <w:p w:rsidR="00A66C6D" w:rsidP="007A783E" w:rsidRDefault="00A66C6D" w14:paraId="081E3149" w14:textId="77777777">
      <w:pPr>
        <w:spacing w:after="0"/>
      </w:pPr>
    </w:p>
    <w:p w:rsidRPr="0023660F" w:rsidR="007A783E" w:rsidP="00A66C6D" w:rsidRDefault="007A783E" w14:paraId="237D5133" w14:textId="736BC2D4">
      <w:pPr>
        <w:spacing w:after="0"/>
        <w:ind w:firstLine="708"/>
      </w:pPr>
      <w:r w:rsidRPr="0023660F">
        <w:t xml:space="preserve">Je kunt tabellen en grafieken gebruiken om je resultaten overzichtelijk te presenteren.  </w:t>
      </w:r>
    </w:p>
    <w:p w:rsidR="007A783E" w:rsidP="00A66C6D" w:rsidRDefault="007A783E" w14:paraId="19A0E320" w14:textId="7D53490E">
      <w:pPr>
        <w:spacing w:after="0"/>
        <w:ind w:left="708"/>
      </w:pPr>
      <w:r w:rsidRPr="0023660F">
        <w:t xml:space="preserve">De resultaten die niet relevant zijn om je deelvragen te beantwoorden horen hier niet thuis. </w:t>
      </w:r>
      <w:r>
        <w:t>Plaats die</w:t>
      </w:r>
      <w:r w:rsidRPr="0023660F">
        <w:t xml:space="preserve"> in je bijlagen, daar kun je in de tekst </w:t>
      </w:r>
      <w:r>
        <w:t xml:space="preserve">dan </w:t>
      </w:r>
      <w:r w:rsidRPr="0023660F">
        <w:t>naar verwijzen.</w:t>
      </w:r>
    </w:p>
    <w:p w:rsidR="00A66C6D" w:rsidP="00A66C6D" w:rsidRDefault="00A66C6D" w14:paraId="7F269B36" w14:textId="77777777">
      <w:pPr>
        <w:spacing w:after="0"/>
        <w:ind w:left="708"/>
      </w:pPr>
    </w:p>
    <w:p w:rsidRPr="0023660F" w:rsidR="00A66C6D" w:rsidP="00A66C6D" w:rsidRDefault="00A66C6D" w14:paraId="33A483CF" w14:textId="32230D2F">
      <w:pPr>
        <w:pStyle w:val="Kop3"/>
      </w:pPr>
      <w:bookmarkStart w:name="_Toc22719134" w:id="16"/>
      <w:r>
        <w:t>Samenvatting</w:t>
      </w:r>
      <w:bookmarkEnd w:id="16"/>
    </w:p>
    <w:p w:rsidR="007A783E" w:rsidP="00A66C6D" w:rsidRDefault="00A66C6D" w14:paraId="4C36150C" w14:textId="02D597E8">
      <w:pPr>
        <w:pStyle w:val="Lijstalinea"/>
        <w:numPr>
          <w:ilvl w:val="0"/>
          <w:numId w:val="6"/>
        </w:numPr>
        <w:spacing w:after="0"/>
      </w:pPr>
      <w:r>
        <w:t xml:space="preserve">Geef hier een korte samenvatting van de resultaten die je hierboven gegeven hebt. Zorg ervoor dat je theorie en onderzoeksmethode aan elkaar verbindt. </w:t>
      </w:r>
    </w:p>
    <w:p w:rsidR="007A783E" w:rsidP="007A783E" w:rsidRDefault="007A783E" w14:paraId="51D23FB4" w14:textId="77777777">
      <w:pPr>
        <w:spacing w:after="0"/>
      </w:pPr>
    </w:p>
    <w:p w:rsidR="007A783E" w:rsidP="00A66C6D" w:rsidRDefault="007A783E" w14:paraId="38B1D370" w14:textId="7E39E278">
      <w:pPr>
        <w:pStyle w:val="Kop2"/>
        <w:tabs>
          <w:tab w:val="left" w:pos="567"/>
        </w:tabs>
        <w:ind w:left="2552" w:hanging="2552"/>
      </w:pPr>
      <w:bookmarkStart w:name="_Toc22719135" w:id="17"/>
      <w:bookmarkStart w:name="_Toc21690624" w:id="18"/>
      <w:r>
        <w:t>Deelvraag 2</w:t>
      </w:r>
      <w:bookmarkEnd w:id="17"/>
      <w:r>
        <w:t xml:space="preserve"> </w:t>
      </w:r>
      <w:bookmarkEnd w:id="18"/>
    </w:p>
    <w:p w:rsidR="007A783E" w:rsidP="007A783E" w:rsidRDefault="007A783E" w14:paraId="19093094" w14:textId="77777777">
      <w:pPr>
        <w:pStyle w:val="Kop3"/>
      </w:pPr>
      <w:bookmarkStart w:name="_Toc21690625" w:id="19"/>
      <w:bookmarkStart w:name="_Toc22719136" w:id="20"/>
      <w:r>
        <w:t>Resultaten theorie</w:t>
      </w:r>
      <w:bookmarkEnd w:id="19"/>
      <w:bookmarkEnd w:id="20"/>
    </w:p>
    <w:p w:rsidR="007A783E" w:rsidP="007A783E" w:rsidRDefault="007A783E" w14:paraId="68B11C72" w14:textId="77777777">
      <w:pPr>
        <w:pStyle w:val="Kop3"/>
      </w:pPr>
      <w:bookmarkStart w:name="_Toc21690626" w:id="21"/>
      <w:bookmarkStart w:name="_Toc22719137" w:id="22"/>
      <w:r>
        <w:t>Resultaten enquête</w:t>
      </w:r>
      <w:bookmarkEnd w:id="21"/>
      <w:bookmarkEnd w:id="22"/>
    </w:p>
    <w:p w:rsidR="00A66C6D" w:rsidP="00A66C6D" w:rsidRDefault="00A66C6D" w14:paraId="3BE7DB48" w14:textId="47284939">
      <w:pPr>
        <w:pStyle w:val="Kop3"/>
      </w:pPr>
      <w:bookmarkStart w:name="_Toc22719138" w:id="23"/>
      <w:r>
        <w:t>Samenvatting</w:t>
      </w:r>
      <w:bookmarkEnd w:id="23"/>
    </w:p>
    <w:p w:rsidRPr="00A66C6D" w:rsidR="00A66C6D" w:rsidP="00A66C6D" w:rsidRDefault="00A66C6D" w14:paraId="6F8DDC5B" w14:textId="77777777"/>
    <w:p w:rsidR="00A66C6D" w:rsidP="00A66C6D" w:rsidRDefault="00A66C6D" w14:paraId="6DD091F7" w14:textId="4CB84AE0">
      <w:pPr>
        <w:pStyle w:val="Kop2"/>
        <w:tabs>
          <w:tab w:val="left" w:pos="567"/>
        </w:tabs>
        <w:ind w:left="2552" w:hanging="2552"/>
      </w:pPr>
      <w:bookmarkStart w:name="_Toc22719139" w:id="24"/>
      <w:r>
        <w:t>Deelvraag 3</w:t>
      </w:r>
      <w:bookmarkEnd w:id="24"/>
      <w:r>
        <w:t xml:space="preserve"> </w:t>
      </w:r>
    </w:p>
    <w:p w:rsidR="00A66C6D" w:rsidP="00A66C6D" w:rsidRDefault="00A66C6D" w14:paraId="757C91AF" w14:textId="77777777">
      <w:pPr>
        <w:pStyle w:val="Kop3"/>
      </w:pPr>
      <w:bookmarkStart w:name="_Toc22719140" w:id="25"/>
      <w:r>
        <w:t>Resultaten theorie</w:t>
      </w:r>
      <w:bookmarkEnd w:id="25"/>
    </w:p>
    <w:p w:rsidR="00A66C6D" w:rsidP="00A66C6D" w:rsidRDefault="00A66C6D" w14:paraId="30002EF0" w14:textId="0185A5BA">
      <w:pPr>
        <w:pStyle w:val="Kop3"/>
      </w:pPr>
      <w:bookmarkStart w:name="_Toc22719141" w:id="26"/>
      <w:r>
        <w:t xml:space="preserve">Resultaten </w:t>
      </w:r>
      <w:r w:rsidR="003C2EE6">
        <w:t>interview</w:t>
      </w:r>
      <w:bookmarkEnd w:id="26"/>
    </w:p>
    <w:p w:rsidRPr="0023660F" w:rsidR="00854521" w:rsidP="00A66C6D" w:rsidRDefault="00A66C6D" w14:paraId="2B4DD054" w14:textId="035AF220">
      <w:pPr>
        <w:pStyle w:val="Kop3"/>
      </w:pPr>
      <w:bookmarkStart w:name="_Toc22719142" w:id="27"/>
      <w:r>
        <w:t>Samenvatting</w:t>
      </w:r>
      <w:bookmarkEnd w:id="27"/>
    </w:p>
    <w:p w:rsidR="00854521" w:rsidP="00854521" w:rsidRDefault="00854521" w14:paraId="582F82F8" w14:textId="530757A4">
      <w:pPr>
        <w:spacing w:after="0"/>
      </w:pPr>
    </w:p>
    <w:p w:rsidRPr="0023660F" w:rsidR="00A66C6D" w:rsidP="00854521" w:rsidRDefault="00A66C6D" w14:paraId="5BBA1A40" w14:textId="3D7DB374">
      <w:pPr>
        <w:spacing w:after="0"/>
      </w:pPr>
      <w:r>
        <w:t>Etc.</w:t>
      </w:r>
    </w:p>
    <w:p w:rsidR="00D24686" w:rsidP="00854521" w:rsidRDefault="00D24686" w14:paraId="6841B436" w14:textId="77777777">
      <w:r>
        <w:br w:type="page"/>
      </w:r>
    </w:p>
    <w:p w:rsidR="00854521" w:rsidP="001557BC" w:rsidRDefault="001557BC" w14:paraId="3BAB67BD" w14:textId="1EEB0CFA">
      <w:pPr>
        <w:pStyle w:val="Kop1"/>
      </w:pPr>
      <w:bookmarkStart w:name="_Toc22719143" w:id="28"/>
      <w:r>
        <w:lastRenderedPageBreak/>
        <w:t>Conclusie</w:t>
      </w:r>
      <w:r w:rsidR="002C35F3">
        <w:t xml:space="preserve"> (fase 4)</w:t>
      </w:r>
      <w:bookmarkEnd w:id="28"/>
    </w:p>
    <w:p w:rsidR="001557BC" w:rsidP="001557BC" w:rsidRDefault="00575F27" w14:paraId="39B79B9F" w14:textId="3D5CF7FD">
      <w:pPr>
        <w:spacing w:after="0"/>
      </w:pPr>
      <w:r>
        <w:t>Woordenaantal: ca.</w:t>
      </w:r>
      <w:r w:rsidR="001557BC">
        <w:t xml:space="preserve"> 200 tot 400 woorden</w:t>
      </w:r>
    </w:p>
    <w:p w:rsidR="001557BC" w:rsidP="001557BC" w:rsidRDefault="001557BC" w14:paraId="53D9F40F" w14:textId="77777777">
      <w:pPr>
        <w:spacing w:after="0"/>
      </w:pPr>
    </w:p>
    <w:p w:rsidR="001557BC" w:rsidP="001557BC" w:rsidRDefault="001557BC" w14:paraId="6B74C05C" w14:textId="77777777">
      <w:pPr>
        <w:spacing w:after="0"/>
        <w:rPr>
          <w:i/>
        </w:rPr>
      </w:pPr>
      <w:r w:rsidRPr="000162FD">
        <w:rPr>
          <w:i/>
        </w:rPr>
        <w:t xml:space="preserve">Let op: </w:t>
      </w:r>
    </w:p>
    <w:p w:rsidRPr="000162FD" w:rsidR="001557BC" w:rsidP="001557BC" w:rsidRDefault="001557BC" w14:paraId="79046C40" w14:textId="39E3A8FD">
      <w:pPr>
        <w:pStyle w:val="Lijstalinea"/>
        <w:numPr>
          <w:ilvl w:val="0"/>
          <w:numId w:val="15"/>
        </w:numPr>
        <w:spacing w:after="0"/>
        <w:rPr>
          <w:i/>
        </w:rPr>
      </w:pPr>
      <w:r w:rsidRPr="000162FD">
        <w:rPr>
          <w:i/>
        </w:rPr>
        <w:t>Presenteer geen nieuwe informatie in je</w:t>
      </w:r>
      <w:r w:rsidR="00A66C6D">
        <w:rPr>
          <w:i/>
        </w:rPr>
        <w:t xml:space="preserve"> conclusie en</w:t>
      </w:r>
      <w:r w:rsidRPr="000162FD">
        <w:rPr>
          <w:i/>
        </w:rPr>
        <w:t xml:space="preserve"> gebruik geen voorbeelden.</w:t>
      </w:r>
    </w:p>
    <w:p w:rsidR="00A66C6D" w:rsidP="00A66C6D" w:rsidRDefault="001557BC" w14:paraId="0BA6D79B" w14:textId="06EC4688">
      <w:pPr>
        <w:pStyle w:val="Lijstalinea"/>
        <w:numPr>
          <w:ilvl w:val="0"/>
          <w:numId w:val="15"/>
        </w:numPr>
        <w:spacing w:after="0"/>
        <w:rPr>
          <w:i/>
        </w:rPr>
      </w:pPr>
      <w:r w:rsidRPr="000162FD">
        <w:rPr>
          <w:i/>
        </w:rPr>
        <w:t xml:space="preserve">Leg uit hoe je tot de conclusie bent gekomen in een lopende tekst. </w:t>
      </w:r>
    </w:p>
    <w:p w:rsidR="00A66C6D" w:rsidP="00A66C6D" w:rsidRDefault="00A66C6D" w14:paraId="7B21E9D4" w14:textId="386BF7AB">
      <w:pPr>
        <w:spacing w:after="0"/>
      </w:pPr>
    </w:p>
    <w:p w:rsidR="00A66C6D" w:rsidP="00A66C6D" w:rsidRDefault="00A66C6D" w14:paraId="2C027899" w14:textId="4D42E312">
      <w:pPr>
        <w:pStyle w:val="Kop2"/>
        <w:ind w:left="567"/>
      </w:pPr>
      <w:bookmarkStart w:name="_Toc21690628" w:id="29"/>
      <w:bookmarkStart w:name="_Toc22719144" w:id="30"/>
      <w:r>
        <w:t>Deelvraag 1</w:t>
      </w:r>
      <w:bookmarkEnd w:id="29"/>
      <w:bookmarkEnd w:id="30"/>
    </w:p>
    <w:p w:rsidR="0092060F" w:rsidP="5C79D13F" w:rsidRDefault="00A66C6D" w14:paraId="5A5E95EA" w14:textId="28C84E40">
      <w:pPr>
        <w:pStyle w:val="Lijstalinea"/>
        <w:numPr>
          <w:ilvl w:val="0"/>
          <w:numId w:val="6"/>
        </w:numPr>
        <w:spacing w:after="0"/>
        <w:rPr/>
      </w:pPr>
      <w:ins w:author="Haenen, Esther" w:date="2020-01-14T01:03:42.8289301" w:id="462814669">
        <w:r w:rsidR="00A66C6D">
          <w:rPr/>
          <w:t>Geef antwoord op de deelvraag aan de hand van de eerde</w:t>
        </w:r>
      </w:ins>
      <w:ins w:author="Haenen, Esther" w:date="2020-01-14T01:04:13.5566993" w:id="59634955">
        <w:r w:rsidR="369551AE">
          <w:rPr/>
          <w:t>r</w:t>
        </w:r>
      </w:ins>
      <w:ins w:author="Haenen, Esther" w:date="2020-01-14T01:03:42.8289301" w:id="145227510">
        <w:r w:rsidR="00A66C6D">
          <w:rPr/>
          <w:t>genoemde resultaten.</w:t>
        </w:r>
      </w:ins>
    </w:p>
    <w:p w:rsidR="0092060F" w:rsidP="0092060F" w:rsidRDefault="00A66C6D" w14:paraId="4F91FB88" w14:textId="77777777">
      <w:pPr>
        <w:pStyle w:val="Lijstalinea"/>
        <w:numPr>
          <w:ilvl w:val="0"/>
          <w:numId w:val="6"/>
        </w:numPr>
        <w:spacing w:after="0"/>
      </w:pPr>
      <w:r>
        <w:t>Geef geen informatie die nog nergens is gegeven.</w:t>
      </w:r>
      <w:r w:rsidR="0092060F">
        <w:t xml:space="preserve"> </w:t>
      </w:r>
    </w:p>
    <w:p w:rsidR="00A66C6D" w:rsidP="0092060F" w:rsidRDefault="0092060F" w14:paraId="75D959E0" w14:textId="0C2DAEA7">
      <w:pPr>
        <w:pStyle w:val="Lijstalinea"/>
        <w:numPr>
          <w:ilvl w:val="0"/>
          <w:numId w:val="6"/>
        </w:numPr>
        <w:spacing w:after="0"/>
      </w:pPr>
      <w:r>
        <w:t>Verwijs eventueel naar het hoofdstuk resultaten of naar de bijlage(n).</w:t>
      </w:r>
    </w:p>
    <w:p w:rsidR="00A66C6D" w:rsidP="00A66C6D" w:rsidRDefault="00A66C6D" w14:paraId="2E59E47B" w14:textId="77777777">
      <w:pPr>
        <w:spacing w:after="0"/>
      </w:pPr>
    </w:p>
    <w:p w:rsidR="00A66C6D" w:rsidP="00A66C6D" w:rsidRDefault="00A66C6D" w14:paraId="499F1122" w14:textId="3550A3DC">
      <w:pPr>
        <w:pStyle w:val="Kop2"/>
        <w:ind w:left="567" w:hanging="567"/>
      </w:pPr>
      <w:bookmarkStart w:name="_Toc21690629" w:id="31"/>
      <w:bookmarkStart w:name="_Toc22719145" w:id="32"/>
      <w:r>
        <w:t>Deelvraag 2</w:t>
      </w:r>
      <w:bookmarkEnd w:id="31"/>
      <w:bookmarkEnd w:id="32"/>
    </w:p>
    <w:p w:rsidR="00A66C6D" w:rsidP="00A66C6D" w:rsidRDefault="00A66C6D" w14:paraId="07FC00B5" w14:textId="6C1F4A4E">
      <w:pPr>
        <w:spacing w:after="0"/>
      </w:pPr>
    </w:p>
    <w:p w:rsidR="0092060F" w:rsidP="0092060F" w:rsidRDefault="0092060F" w14:paraId="4CB81FFE" w14:textId="7EF1A9CF">
      <w:pPr>
        <w:pStyle w:val="Kop2"/>
        <w:ind w:left="567" w:hanging="567"/>
      </w:pPr>
      <w:bookmarkStart w:name="_Toc22719146" w:id="33"/>
      <w:r>
        <w:t>Deelvraag 3</w:t>
      </w:r>
      <w:bookmarkEnd w:id="33"/>
    </w:p>
    <w:p w:rsidR="0092060F" w:rsidP="0092060F" w:rsidRDefault="0092060F" w14:paraId="23CEF715" w14:textId="07A6E3F2">
      <w:pPr>
        <w:pStyle w:val="Kop2"/>
        <w:numPr>
          <w:ilvl w:val="0"/>
          <w:numId w:val="0"/>
        </w:numPr>
      </w:pPr>
    </w:p>
    <w:p w:rsidRPr="0092060F" w:rsidR="0092060F" w:rsidP="0092060F" w:rsidRDefault="0092060F" w14:paraId="28836EEB" w14:textId="5551C963">
      <w:r>
        <w:t>Etc.</w:t>
      </w:r>
    </w:p>
    <w:p w:rsidR="0092060F" w:rsidP="00A66C6D" w:rsidRDefault="0092060F" w14:paraId="57BCA356" w14:textId="77777777">
      <w:pPr>
        <w:spacing w:after="0"/>
      </w:pPr>
    </w:p>
    <w:p w:rsidR="00A66C6D" w:rsidP="0092060F" w:rsidRDefault="0092060F" w14:paraId="69B3DB78" w14:textId="30D117D9">
      <w:pPr>
        <w:pStyle w:val="Kop2"/>
        <w:ind w:left="567" w:hanging="567"/>
      </w:pPr>
      <w:bookmarkStart w:name="_Toc21690630" w:id="34"/>
      <w:bookmarkStart w:name="_Toc22719147" w:id="35"/>
      <w:r>
        <w:t>H</w:t>
      </w:r>
      <w:r w:rsidR="00A66C6D">
        <w:t>oofdvraag</w:t>
      </w:r>
      <w:bookmarkEnd w:id="34"/>
      <w:bookmarkEnd w:id="35"/>
    </w:p>
    <w:p w:rsidR="0092060F" w:rsidP="0092060F" w:rsidRDefault="00A66C6D" w14:paraId="1E0C824B" w14:textId="7D3797C4">
      <w:pPr>
        <w:pStyle w:val="Lijstalinea"/>
        <w:numPr>
          <w:ilvl w:val="0"/>
          <w:numId w:val="6"/>
        </w:numPr>
        <w:spacing w:after="0"/>
      </w:pPr>
      <w:r>
        <w:t xml:space="preserve">Geef </w:t>
      </w:r>
      <w:r w:rsidR="0092060F">
        <w:t>aan de hand van voorgaande resultaten antwoord op de hoofdvraag.</w:t>
      </w:r>
    </w:p>
    <w:p w:rsidR="0092060F" w:rsidP="0092060F" w:rsidRDefault="0092060F" w14:paraId="58C64173" w14:textId="18FD5F96">
      <w:pPr>
        <w:pStyle w:val="Lijstalinea"/>
        <w:numPr>
          <w:ilvl w:val="0"/>
          <w:numId w:val="6"/>
        </w:numPr>
        <w:spacing w:after="0"/>
      </w:pPr>
      <w:r>
        <w:t>Gebruik de gegevens die je eerder genoemd hebt.</w:t>
      </w:r>
    </w:p>
    <w:p w:rsidR="00A66C6D" w:rsidP="0092060F" w:rsidRDefault="00A66C6D" w14:paraId="33F781E1" w14:textId="5D804CBB">
      <w:pPr>
        <w:pStyle w:val="Lijstalinea"/>
        <w:numPr>
          <w:ilvl w:val="0"/>
          <w:numId w:val="6"/>
        </w:numPr>
        <w:spacing w:after="0"/>
      </w:pPr>
      <w:r>
        <w:t>Maak er een logisch verhaal van.</w:t>
      </w:r>
    </w:p>
    <w:p w:rsidR="00A66C6D" w:rsidP="00A66C6D" w:rsidRDefault="00A66C6D" w14:paraId="393E752C" w14:textId="77777777">
      <w:pPr>
        <w:spacing w:after="0"/>
      </w:pPr>
    </w:p>
    <w:p w:rsidR="00A66C6D" w:rsidP="001557BC" w:rsidRDefault="00A66C6D" w14:paraId="55E390E8" w14:textId="77777777">
      <w:pPr>
        <w:spacing w:after="0"/>
      </w:pPr>
    </w:p>
    <w:p w:rsidR="00A66C6D" w:rsidP="001557BC" w:rsidRDefault="00A66C6D" w14:paraId="524F8196" w14:textId="4F2B3C92">
      <w:pPr>
        <w:spacing w:after="0"/>
      </w:pPr>
    </w:p>
    <w:p w:rsidR="00A66C6D" w:rsidP="001557BC" w:rsidRDefault="00A66C6D" w14:paraId="48BF8827" w14:textId="77777777">
      <w:pPr>
        <w:spacing w:after="0"/>
      </w:pPr>
    </w:p>
    <w:p w:rsidR="001557BC" w:rsidP="001557BC" w:rsidRDefault="001557BC" w14:paraId="33C8003D" w14:textId="77777777">
      <w:pPr>
        <w:spacing w:after="0"/>
      </w:pPr>
    </w:p>
    <w:p w:rsidR="001557BC" w:rsidP="001557BC" w:rsidRDefault="001557BC" w14:paraId="1A63AA60" w14:textId="77777777">
      <w:pPr>
        <w:spacing w:after="0"/>
      </w:pPr>
    </w:p>
    <w:p w:rsidR="001557BC" w:rsidP="001557BC" w:rsidRDefault="001557BC" w14:paraId="1C9FE244" w14:textId="77777777">
      <w:r>
        <w:br w:type="page"/>
      </w:r>
    </w:p>
    <w:p w:rsidR="001557BC" w:rsidP="001557BC" w:rsidRDefault="004F1DED" w14:paraId="3CB806CC" w14:textId="4AEE44E4">
      <w:pPr>
        <w:pStyle w:val="Kop1"/>
      </w:pPr>
      <w:bookmarkStart w:name="_Toc22719148" w:id="36"/>
      <w:r>
        <w:lastRenderedPageBreak/>
        <w:t>Aanbevelingen</w:t>
      </w:r>
      <w:r w:rsidR="002C35F3">
        <w:t xml:space="preserve"> (fase 4)</w:t>
      </w:r>
      <w:bookmarkEnd w:id="36"/>
    </w:p>
    <w:p w:rsidR="0092060F" w:rsidP="0092060F" w:rsidRDefault="0092060F" w14:paraId="036E33B2" w14:textId="26416BA2">
      <w:pPr>
        <w:pStyle w:val="Lijstalinea"/>
        <w:numPr>
          <w:ilvl w:val="0"/>
          <w:numId w:val="6"/>
        </w:numPr>
        <w:rPr/>
      </w:pPr>
      <w:r w:rsidR="0092060F">
        <w:rPr/>
        <w:t xml:space="preserve">Geef in dit hoofdstuk kort weer welke tips je hebt voor een eventueel </w:t>
      </w:r>
      <w:r w:rsidR="0092060F">
        <w:rPr/>
        <w:t>vervolg</w:t>
      </w:r>
      <w:del w:author="Haenen, Esther" w:date="2020-01-14T01:04:13.5566993" w:id="939138389">
        <w:r w:rsidDel="5C79D13F" w:rsidR="00936013">
          <w:delText xml:space="preserve"> </w:delText>
        </w:r>
      </w:del>
      <w:r w:rsidR="00936013">
        <w:rPr/>
        <w:t xml:space="preserve">onderzoek</w:t>
      </w:r>
      <w:r w:rsidR="0092060F">
        <w:rPr/>
        <w:t>.</w:t>
      </w:r>
    </w:p>
    <w:p w:rsidR="001557BC" w:rsidP="0092060F" w:rsidRDefault="0092060F" w14:paraId="26B9E87B" w14:textId="2F8D6F5B">
      <w:pPr>
        <w:pStyle w:val="Lijstalinea"/>
        <w:numPr>
          <w:ilvl w:val="0"/>
          <w:numId w:val="6"/>
        </w:numPr>
      </w:pPr>
      <w:r>
        <w:t>Welke tips heb je? Waar komen deze tips vandaan?</w:t>
      </w:r>
      <w:r w:rsidR="001557BC">
        <w:br w:type="page"/>
      </w:r>
    </w:p>
    <w:p w:rsidR="001557BC" w:rsidP="001557BC" w:rsidRDefault="001557BC" w14:paraId="5195F6D2" w14:textId="5FF5CE3F">
      <w:pPr>
        <w:pStyle w:val="Kop1"/>
      </w:pPr>
      <w:bookmarkStart w:name="_Toc22719149" w:id="37"/>
      <w:r>
        <w:lastRenderedPageBreak/>
        <w:t>Reflectie</w:t>
      </w:r>
      <w:r w:rsidR="002C35F3">
        <w:t xml:space="preserve"> (fase</w:t>
      </w:r>
      <w:r w:rsidR="00DA5C60">
        <w:t xml:space="preserve"> 4)</w:t>
      </w:r>
      <w:bookmarkEnd w:id="37"/>
    </w:p>
    <w:p w:rsidR="0092060F" w:rsidP="001557BC" w:rsidRDefault="0092060F" w14:paraId="40F7F028" w14:textId="77777777">
      <w:pPr>
        <w:pStyle w:val="Lijstalinea"/>
        <w:numPr>
          <w:ilvl w:val="0"/>
          <w:numId w:val="6"/>
        </w:numPr>
      </w:pPr>
      <w:r>
        <w:t>Geef in dit hoofdstuk aan hoe het verloop van het profielwerkstuk gegaan is.</w:t>
      </w:r>
    </w:p>
    <w:p w:rsidR="0092060F" w:rsidP="0092060F" w:rsidRDefault="0092060F" w14:paraId="2987CAC9" w14:textId="77777777">
      <w:pPr>
        <w:pStyle w:val="Lijstalinea"/>
        <w:numPr>
          <w:ilvl w:val="0"/>
          <w:numId w:val="6"/>
        </w:numPr>
      </w:pPr>
      <w:r>
        <w:t>Denk aan wat ging er goed/ wat kan een volgende keer beter?</w:t>
      </w:r>
    </w:p>
    <w:p w:rsidR="001557BC" w:rsidP="0092060F" w:rsidRDefault="0092060F" w14:paraId="435B158D" w14:textId="701768BF">
      <w:pPr>
        <w:pStyle w:val="Lijstalinea"/>
        <w:numPr>
          <w:ilvl w:val="0"/>
          <w:numId w:val="6"/>
        </w:numPr>
      </w:pPr>
      <w:r>
        <w:t xml:space="preserve">Hoe verliep de samenwerking met </w:t>
      </w:r>
      <w:r w:rsidR="00936013">
        <w:t>partner</w:t>
      </w:r>
      <w:r>
        <w:t>/profielwerkstukbegeleider?</w:t>
      </w:r>
      <w:r w:rsidR="001557BC">
        <w:br w:type="page"/>
      </w:r>
    </w:p>
    <w:p w:rsidR="001557BC" w:rsidP="006074A0" w:rsidRDefault="0092060F" w14:paraId="1B85637E" w14:textId="740979E5">
      <w:pPr>
        <w:pStyle w:val="Kop1"/>
        <w:numPr>
          <w:ilvl w:val="0"/>
          <w:numId w:val="0"/>
        </w:numPr>
        <w:ind w:left="431" w:hanging="431"/>
      </w:pPr>
      <w:bookmarkStart w:name="_Toc22719150" w:id="38"/>
      <w:r>
        <w:lastRenderedPageBreak/>
        <w:t>Bronnenlijst</w:t>
      </w:r>
      <w:r w:rsidR="00DA5C60">
        <w:t xml:space="preserve"> (Fase </w:t>
      </w:r>
      <w:r w:rsidR="004B5F15">
        <w:t>1-2-3-4)</w:t>
      </w:r>
      <w:bookmarkEnd w:id="38"/>
    </w:p>
    <w:p w:rsidR="002A4162" w:rsidP="002A4162" w:rsidRDefault="0092060F" w14:paraId="046A1235" w14:textId="77777777">
      <w:pPr>
        <w:pStyle w:val="Lijstalinea"/>
        <w:numPr>
          <w:ilvl w:val="0"/>
          <w:numId w:val="6"/>
        </w:numPr>
      </w:pPr>
      <w:r>
        <w:t xml:space="preserve">Alle bronnen die je (hebt) gebruikt tijdens het werken aan je profielwerkstuk moet je in een bronnenlijst zetten. </w:t>
      </w:r>
    </w:p>
    <w:p w:rsidR="004F1DED" w:rsidP="002A4162" w:rsidRDefault="0092060F" w14:paraId="16E74D77" w14:textId="77777777">
      <w:pPr>
        <w:pStyle w:val="Lijstalinea"/>
        <w:numPr>
          <w:ilvl w:val="0"/>
          <w:numId w:val="6"/>
        </w:numPr>
      </w:pPr>
      <w:r>
        <w:t>Deze bronnenlijst moet</w:t>
      </w:r>
      <w:r w:rsidR="002A4162">
        <w:t xml:space="preserve"> aan de APA-norm voldoen.</w:t>
      </w:r>
    </w:p>
    <w:p w:rsidR="004F1DED" w:rsidP="002A4162" w:rsidRDefault="004F1DED" w14:paraId="3A90CF77" w14:textId="77777777">
      <w:pPr>
        <w:pStyle w:val="Lijstalinea"/>
        <w:numPr>
          <w:ilvl w:val="0"/>
          <w:numId w:val="6"/>
        </w:numPr>
      </w:pPr>
      <w:r>
        <w:t>Hieronder staat beschreven hoe je een automatische bronnenlijst kunt aanmaken</w:t>
      </w:r>
    </w:p>
    <w:p w:rsidRPr="003C2EE6" w:rsidR="006F0713" w:rsidP="006F0713" w:rsidRDefault="006F0713" w14:paraId="6433A179" w14:textId="77777777">
      <w:pPr>
        <w:autoSpaceDE w:val="0"/>
        <w:autoSpaceDN w:val="0"/>
        <w:adjustRightInd w:val="0"/>
        <w:spacing w:after="0" w:line="240" w:lineRule="auto"/>
        <w:ind w:left="360"/>
        <w:rPr>
          <w:rFonts w:cs="Arial"/>
          <w:i/>
          <w:iCs/>
          <w:color w:val="000000"/>
        </w:rPr>
      </w:pPr>
      <w:r w:rsidRPr="003C2EE6">
        <w:rPr>
          <w:rFonts w:cs="Arial"/>
          <w:i/>
          <w:iCs/>
          <w:color w:val="000000"/>
        </w:rPr>
        <w:t xml:space="preserve">Je mag teksten en ideeën van anderen niet samenvatten of wijzigen, laat staan overnemen en het vervolgens presenteren als je eigen werk. Dat noemen we </w:t>
      </w:r>
      <w:r w:rsidRPr="003C2EE6">
        <w:rPr>
          <w:rFonts w:cs="Arial"/>
          <w:i/>
          <w:iCs/>
          <w:color w:val="000000"/>
          <w:u w:val="single"/>
        </w:rPr>
        <w:t>plagiaat</w:t>
      </w:r>
      <w:r w:rsidRPr="003C2EE6">
        <w:rPr>
          <w:rFonts w:cs="Arial"/>
          <w:i/>
          <w:iCs/>
          <w:color w:val="000000"/>
        </w:rPr>
        <w:t>. De profielwerkstukken worden door een plagiaatscanner (Ephorus) gecontroleerd.</w:t>
      </w:r>
    </w:p>
    <w:p w:rsidRPr="003C2EE6" w:rsidR="006F0713" w:rsidP="006F0713" w:rsidRDefault="006F0713" w14:paraId="2BC69BCA" w14:textId="77777777">
      <w:pPr>
        <w:autoSpaceDE w:val="0"/>
        <w:autoSpaceDN w:val="0"/>
        <w:adjustRightInd w:val="0"/>
        <w:spacing w:after="0" w:line="240" w:lineRule="auto"/>
        <w:rPr>
          <w:rFonts w:cs="Arial"/>
          <w:i/>
          <w:iCs/>
          <w:color w:val="000000"/>
        </w:rPr>
      </w:pPr>
    </w:p>
    <w:p w:rsidRPr="003C2EE6" w:rsidR="006F0713" w:rsidP="006F0713" w:rsidRDefault="006F0713" w14:paraId="7D535F62" w14:textId="77777777">
      <w:pPr>
        <w:autoSpaceDE w:val="0"/>
        <w:autoSpaceDN w:val="0"/>
        <w:adjustRightInd w:val="0"/>
        <w:spacing w:after="0" w:line="240" w:lineRule="auto"/>
        <w:ind w:left="360"/>
        <w:rPr>
          <w:rFonts w:cs="Arial"/>
          <w:i/>
          <w:iCs/>
          <w:color w:val="000000"/>
        </w:rPr>
      </w:pPr>
      <w:r w:rsidRPr="003C2EE6">
        <w:rPr>
          <w:rFonts w:cs="Arial"/>
          <w:i/>
          <w:iCs/>
          <w:color w:val="000000"/>
        </w:rPr>
        <w:t>Als je voor een werkstuk sites, artikelen en andere bronnen hebt bestudeerd, kun je daar tóch delen uit overnemen. Door een duidelijke bronvermelding</w:t>
      </w:r>
      <w:r w:rsidRPr="003C2EE6">
        <w:rPr>
          <w:rFonts w:cs="Arial"/>
          <w:b/>
          <w:bCs/>
          <w:i/>
          <w:iCs/>
          <w:color w:val="000000"/>
        </w:rPr>
        <w:t xml:space="preserve"> </w:t>
      </w:r>
      <w:r w:rsidRPr="003C2EE6">
        <w:rPr>
          <w:rFonts w:cs="Arial"/>
          <w:i/>
          <w:iCs/>
          <w:color w:val="000000"/>
        </w:rPr>
        <w:t xml:space="preserve">maak je duidelijk welke informatie in je werkstuk is overgenomen uit het werk van een ander. Met deze bronvermelding kan je docent (of een andere lezer) nagaan: </w:t>
      </w:r>
    </w:p>
    <w:p w:rsidRPr="003C2EE6" w:rsidR="006F0713" w:rsidP="006F0713" w:rsidRDefault="006F0713" w14:paraId="027F2BFD" w14:textId="77777777">
      <w:pPr>
        <w:autoSpaceDE w:val="0"/>
        <w:autoSpaceDN w:val="0"/>
        <w:adjustRightInd w:val="0"/>
        <w:spacing w:after="0" w:line="240" w:lineRule="auto"/>
        <w:ind w:left="720" w:hanging="12"/>
        <w:rPr>
          <w:rFonts w:cs="Arial"/>
          <w:i/>
          <w:iCs/>
          <w:color w:val="000000"/>
        </w:rPr>
      </w:pPr>
      <w:r w:rsidRPr="003C2EE6">
        <w:rPr>
          <w:rFonts w:cs="Arial"/>
          <w:i/>
          <w:iCs/>
          <w:color w:val="000000"/>
        </w:rPr>
        <w:t xml:space="preserve">• welke bronnen je hebt gebruikt (betrouwbaarheid) </w:t>
      </w:r>
    </w:p>
    <w:p w:rsidRPr="003C2EE6" w:rsidR="006F0713" w:rsidP="006F0713" w:rsidRDefault="006F0713" w14:paraId="63C74646" w14:textId="77777777">
      <w:pPr>
        <w:autoSpaceDE w:val="0"/>
        <w:autoSpaceDN w:val="0"/>
        <w:adjustRightInd w:val="0"/>
        <w:spacing w:after="0" w:line="240" w:lineRule="auto"/>
        <w:ind w:left="720" w:hanging="12"/>
        <w:rPr>
          <w:rFonts w:cs="Arial"/>
          <w:i/>
          <w:iCs/>
          <w:color w:val="000000"/>
        </w:rPr>
      </w:pPr>
      <w:r w:rsidRPr="003C2EE6">
        <w:rPr>
          <w:rFonts w:cs="Arial"/>
          <w:i/>
          <w:iCs/>
          <w:color w:val="000000"/>
        </w:rPr>
        <w:t xml:space="preserve">• of je een variatie aan bronnen hebt gebruikt </w:t>
      </w:r>
    </w:p>
    <w:p w:rsidRPr="003C2EE6" w:rsidR="006F0713" w:rsidP="006F0713" w:rsidRDefault="006F0713" w14:paraId="6EDFE291" w14:textId="77777777">
      <w:pPr>
        <w:autoSpaceDE w:val="0"/>
        <w:autoSpaceDN w:val="0"/>
        <w:adjustRightInd w:val="0"/>
        <w:spacing w:after="0" w:line="240" w:lineRule="auto"/>
        <w:ind w:left="720"/>
        <w:rPr>
          <w:rFonts w:cs="Arial"/>
          <w:i/>
          <w:iCs/>
          <w:color w:val="000000"/>
        </w:rPr>
      </w:pPr>
      <w:r w:rsidRPr="003C2EE6">
        <w:rPr>
          <w:rFonts w:cs="Arial"/>
          <w:i/>
          <w:iCs/>
          <w:color w:val="000000"/>
        </w:rPr>
        <w:t xml:space="preserve">• of de bron correct is gebruikt, en </w:t>
      </w:r>
    </w:p>
    <w:p w:rsidRPr="003C2EE6" w:rsidR="006F0713" w:rsidP="006F0713" w:rsidRDefault="006F0713" w14:paraId="1E03BE2D" w14:textId="77777777">
      <w:pPr>
        <w:autoSpaceDE w:val="0"/>
        <w:autoSpaceDN w:val="0"/>
        <w:adjustRightInd w:val="0"/>
        <w:spacing w:after="0" w:line="240" w:lineRule="auto"/>
        <w:ind w:left="720" w:hanging="12"/>
        <w:rPr>
          <w:rFonts w:cs="Arial"/>
          <w:i/>
          <w:iCs/>
          <w:color w:val="000000"/>
        </w:rPr>
      </w:pPr>
      <w:r w:rsidRPr="003C2EE6">
        <w:rPr>
          <w:rFonts w:cs="Arial"/>
          <w:i/>
          <w:iCs/>
          <w:color w:val="000000"/>
        </w:rPr>
        <w:t xml:space="preserve">• of belangrijke bronnen ontbreken. </w:t>
      </w:r>
    </w:p>
    <w:p w:rsidRPr="003C2EE6" w:rsidR="006F0713" w:rsidP="006F0713" w:rsidRDefault="006F0713" w14:paraId="09BE68B4" w14:textId="77777777">
      <w:pPr>
        <w:autoSpaceDE w:val="0"/>
        <w:autoSpaceDN w:val="0"/>
        <w:adjustRightInd w:val="0"/>
        <w:spacing w:after="0" w:line="240" w:lineRule="auto"/>
        <w:rPr>
          <w:rFonts w:cs="Arial"/>
          <w:i/>
          <w:iCs/>
          <w:color w:val="000000"/>
        </w:rPr>
      </w:pPr>
    </w:p>
    <w:p w:rsidRPr="003C2EE6" w:rsidR="006F0713" w:rsidP="006F0713" w:rsidRDefault="006F0713" w14:paraId="6E8879A9" w14:textId="2ACF4654">
      <w:pPr>
        <w:autoSpaceDE w:val="0"/>
        <w:autoSpaceDN w:val="0"/>
        <w:adjustRightInd w:val="0"/>
        <w:spacing w:after="0" w:line="240" w:lineRule="auto"/>
        <w:ind w:left="426"/>
        <w:rPr>
          <w:rFonts w:cs="Arial"/>
          <w:i/>
          <w:iCs/>
          <w:color w:val="000000"/>
        </w:rPr>
      </w:pPr>
      <w:r w:rsidRPr="003C2EE6">
        <w:rPr>
          <w:rFonts w:cs="Arial"/>
          <w:i/>
          <w:iCs/>
          <w:color w:val="000000"/>
        </w:rPr>
        <w:t xml:space="preserve">Naast de </w:t>
      </w:r>
      <w:r w:rsidRPr="003C2EE6">
        <w:rPr>
          <w:rFonts w:cs="Arial"/>
          <w:bCs/>
          <w:i/>
          <w:iCs/>
          <w:color w:val="000000"/>
        </w:rPr>
        <w:t>bronvermelding</w:t>
      </w:r>
      <w:r w:rsidRPr="003C2EE6">
        <w:rPr>
          <w:rFonts w:cs="Arial"/>
          <w:i/>
          <w:iCs/>
          <w:color w:val="000000"/>
        </w:rPr>
        <w:t xml:space="preserve"> voeg je aan je profielwerkstuk ook een </w:t>
      </w:r>
      <w:r w:rsidRPr="003C2EE6">
        <w:rPr>
          <w:rFonts w:cs="Arial"/>
          <w:bCs/>
          <w:i/>
          <w:iCs/>
          <w:color w:val="000000"/>
        </w:rPr>
        <w:t>bronnenlijst</w:t>
      </w:r>
      <w:r w:rsidRPr="003C2EE6">
        <w:rPr>
          <w:rFonts w:cs="Arial"/>
          <w:i/>
          <w:iCs/>
          <w:color w:val="000000"/>
        </w:rPr>
        <w:t xml:space="preserve"> toe, een overzicht van alle door jou gebruikte bronnen.</w:t>
      </w:r>
      <w:r w:rsidR="00936013">
        <w:rPr>
          <w:rFonts w:cs="Arial"/>
          <w:i/>
          <w:iCs/>
          <w:color w:val="000000"/>
        </w:rPr>
        <w:t xml:space="preserve"> Alle door jou opgegeven bronnen in de bronnenlijst moeten terug te vinden zijn in de tekst van je profielwerkstuk.</w:t>
      </w:r>
    </w:p>
    <w:p w:rsidRPr="003C2EE6" w:rsidR="006F0713" w:rsidP="006F0713" w:rsidRDefault="006F0713" w14:paraId="04B03E8F" w14:textId="77777777">
      <w:pPr>
        <w:autoSpaceDE w:val="0"/>
        <w:autoSpaceDN w:val="0"/>
        <w:adjustRightInd w:val="0"/>
        <w:spacing w:after="0" w:line="240" w:lineRule="auto"/>
        <w:rPr>
          <w:rFonts w:cs="Arial"/>
          <w:b/>
          <w:i/>
          <w:iCs/>
          <w:color w:val="000000"/>
        </w:rPr>
      </w:pPr>
    </w:p>
    <w:p w:rsidRPr="003C2EE6" w:rsidR="006F0713" w:rsidP="006F0713" w:rsidRDefault="006F0713" w14:paraId="5CC59D4F" w14:textId="4733F647">
      <w:pPr>
        <w:ind w:left="426"/>
        <w:rPr>
          <w:b/>
          <w:bCs/>
          <w:i/>
          <w:iCs/>
        </w:rPr>
      </w:pPr>
      <w:bookmarkStart w:name="_Toc20836840" w:id="39"/>
      <w:r w:rsidRPr="003C2EE6">
        <w:rPr>
          <w:b/>
          <w:bCs/>
          <w:i/>
          <w:iCs/>
        </w:rPr>
        <w:t>Bronvermelding in je tekst</w:t>
      </w:r>
      <w:bookmarkEnd w:id="39"/>
      <w:r w:rsidRPr="003C2EE6">
        <w:rPr>
          <w:b/>
          <w:bCs/>
          <w:i/>
          <w:iCs/>
        </w:rPr>
        <w:br/>
      </w:r>
      <w:r w:rsidRPr="003C2EE6">
        <w:rPr>
          <w:rFonts w:cs="Arial"/>
          <w:i/>
          <w:iCs/>
          <w:color w:val="000000"/>
        </w:rPr>
        <w:t xml:space="preserve">Het overnemen van delen van andermans werk kan op twee manieren: </w:t>
      </w:r>
    </w:p>
    <w:p w:rsidRPr="003C2EE6" w:rsidR="006F0713" w:rsidP="006F0713" w:rsidRDefault="006F0713" w14:paraId="2430B75E" w14:textId="77777777">
      <w:pPr>
        <w:pStyle w:val="Lijstalinea"/>
        <w:numPr>
          <w:ilvl w:val="0"/>
          <w:numId w:val="27"/>
        </w:numPr>
        <w:autoSpaceDE w:val="0"/>
        <w:autoSpaceDN w:val="0"/>
        <w:adjustRightInd w:val="0"/>
        <w:spacing w:after="0" w:line="240" w:lineRule="auto"/>
        <w:rPr>
          <w:rFonts w:cs="Arial"/>
          <w:i/>
          <w:iCs/>
          <w:color w:val="000000"/>
        </w:rPr>
      </w:pPr>
      <w:r w:rsidRPr="003C2EE6">
        <w:rPr>
          <w:rFonts w:cs="Arial"/>
          <w:i/>
          <w:iCs/>
          <w:color w:val="000000"/>
        </w:rPr>
        <w:t xml:space="preserve">door te parafraseren (in je eigen woorden weergeven) </w:t>
      </w:r>
    </w:p>
    <w:p w:rsidRPr="003C2EE6" w:rsidR="006F0713" w:rsidP="006F0713" w:rsidRDefault="006F0713" w14:paraId="7BF7588D" w14:textId="77777777">
      <w:pPr>
        <w:pStyle w:val="Lijstalinea"/>
        <w:numPr>
          <w:ilvl w:val="0"/>
          <w:numId w:val="27"/>
        </w:numPr>
        <w:autoSpaceDE w:val="0"/>
        <w:autoSpaceDN w:val="0"/>
        <w:adjustRightInd w:val="0"/>
        <w:spacing w:after="0" w:line="240" w:lineRule="auto"/>
        <w:rPr>
          <w:rFonts w:cs="Arial"/>
          <w:i/>
          <w:iCs/>
          <w:color w:val="000000"/>
        </w:rPr>
      </w:pPr>
      <w:r w:rsidRPr="003C2EE6">
        <w:rPr>
          <w:rFonts w:cs="Arial"/>
          <w:i/>
          <w:iCs/>
          <w:color w:val="000000"/>
        </w:rPr>
        <w:t xml:space="preserve">door te citeren (een stukje van de tekst letterlijk overnemen). Een citaat plaats je altijd tussen aanhalingstekens. </w:t>
      </w:r>
    </w:p>
    <w:p w:rsidRPr="003C2EE6" w:rsidR="006F0713" w:rsidP="006F0713" w:rsidRDefault="006F0713" w14:paraId="5B0D1D65" w14:textId="77777777">
      <w:pPr>
        <w:autoSpaceDE w:val="0"/>
        <w:autoSpaceDN w:val="0"/>
        <w:adjustRightInd w:val="0"/>
        <w:spacing w:after="0" w:line="240" w:lineRule="auto"/>
        <w:rPr>
          <w:rFonts w:cs="Arial"/>
          <w:i/>
          <w:iCs/>
          <w:color w:val="000000"/>
        </w:rPr>
      </w:pPr>
    </w:p>
    <w:p w:rsidRPr="003C2EE6" w:rsidR="006F0713" w:rsidP="006F0713" w:rsidRDefault="006F0713" w14:paraId="212D956B" w14:textId="2D63F9BC">
      <w:pPr>
        <w:autoSpaceDE w:val="0"/>
        <w:autoSpaceDN w:val="0"/>
        <w:adjustRightInd w:val="0"/>
        <w:spacing w:after="0" w:line="240" w:lineRule="auto"/>
        <w:ind w:left="708"/>
        <w:rPr>
          <w:rFonts w:cs="Arial"/>
          <w:i/>
          <w:iCs/>
        </w:rPr>
      </w:pPr>
      <w:r w:rsidRPr="003C2EE6">
        <w:rPr>
          <w:rFonts w:cs="Arial"/>
          <w:i/>
          <w:iCs/>
          <w:color w:val="000000"/>
        </w:rPr>
        <w:t xml:space="preserve">Direct achter het feit, de zin of alinea die je uit je bron hebt overgenomen zet je een bronvermelding. </w:t>
      </w:r>
      <w:r w:rsidRPr="003C2EE6">
        <w:rPr>
          <w:rFonts w:cs="Arial"/>
          <w:i/>
          <w:iCs/>
        </w:rPr>
        <w:t>Dit kan door middel van een verwijzing tussen haakjes, waarin je de achternaam van de auteur, het publicatiejaar en het paginanummer noteert. Bijvoorbeeld:</w:t>
      </w:r>
    </w:p>
    <w:p w:rsidRPr="003C2EE6" w:rsidR="006F0713" w:rsidP="006F0713" w:rsidRDefault="006F0713" w14:paraId="6CC9E8A9" w14:textId="77777777">
      <w:pPr>
        <w:autoSpaceDE w:val="0"/>
        <w:autoSpaceDN w:val="0"/>
        <w:adjustRightInd w:val="0"/>
        <w:spacing w:after="0" w:line="240" w:lineRule="auto"/>
        <w:rPr>
          <w:rFonts w:cs="Arial"/>
          <w:i/>
          <w:iCs/>
        </w:rPr>
      </w:pPr>
    </w:p>
    <w:p w:rsidRPr="003C2EE6" w:rsidR="006F0713" w:rsidP="006F0713" w:rsidRDefault="006F0713" w14:paraId="18EF7D7A" w14:textId="77777777">
      <w:pPr>
        <w:autoSpaceDE w:val="0"/>
        <w:autoSpaceDN w:val="0"/>
        <w:adjustRightInd w:val="0"/>
        <w:spacing w:after="0" w:line="240" w:lineRule="auto"/>
        <w:ind w:left="708"/>
        <w:rPr>
          <w:rFonts w:cs="Microsoft Sans Serif"/>
          <w:i/>
          <w:iCs/>
        </w:rPr>
      </w:pPr>
      <w:r w:rsidRPr="003C2EE6">
        <w:rPr>
          <w:rFonts w:cs="Microsoft Sans Serif"/>
          <w:i/>
          <w:iCs/>
        </w:rPr>
        <w:t xml:space="preserve">Er vielen veel slachtoffers onder de mariniers in Vietnam. Drie procent van de mariniers in Vietnam sneuvelde, en zo’n 17 procent raakte gewond. (Pietersen, 2006, p. 97). </w:t>
      </w:r>
    </w:p>
    <w:p w:rsidRPr="003C2EE6" w:rsidR="006F0713" w:rsidP="006F0713" w:rsidRDefault="006F0713" w14:paraId="36AD8252" w14:textId="77777777">
      <w:pPr>
        <w:autoSpaceDE w:val="0"/>
        <w:autoSpaceDN w:val="0"/>
        <w:adjustRightInd w:val="0"/>
        <w:spacing w:after="0" w:line="240" w:lineRule="auto"/>
        <w:ind w:left="708"/>
        <w:rPr>
          <w:rFonts w:cs="Microsoft Sans Serif"/>
          <w:i/>
          <w:iCs/>
        </w:rPr>
      </w:pPr>
    </w:p>
    <w:p w:rsidRPr="003C2EE6" w:rsidR="006F0713" w:rsidP="006F0713" w:rsidRDefault="006F0713" w14:paraId="5C08F510" w14:textId="77777777">
      <w:pPr>
        <w:autoSpaceDE w:val="0"/>
        <w:autoSpaceDN w:val="0"/>
        <w:adjustRightInd w:val="0"/>
        <w:spacing w:after="0" w:line="240" w:lineRule="auto"/>
        <w:rPr>
          <w:rFonts w:cs="Arial"/>
          <w:i/>
          <w:iCs/>
          <w:color w:val="000000"/>
        </w:rPr>
      </w:pPr>
    </w:p>
    <w:p w:rsidRPr="003C2EE6" w:rsidR="006F0713" w:rsidP="006F0713" w:rsidRDefault="006F0713" w14:paraId="629922CC" w14:textId="3DAB6744">
      <w:pPr>
        <w:ind w:left="708"/>
        <w:rPr>
          <w:b/>
          <w:bCs/>
          <w:i/>
          <w:iCs/>
        </w:rPr>
      </w:pPr>
      <w:bookmarkStart w:name="_Toc20836841" w:id="40"/>
      <w:r w:rsidRPr="003C2EE6">
        <w:rPr>
          <w:b/>
          <w:bCs/>
          <w:i/>
          <w:iCs/>
        </w:rPr>
        <w:t>Bronnenlijst</w:t>
      </w:r>
      <w:bookmarkEnd w:id="40"/>
      <w:r w:rsidRPr="003C2EE6">
        <w:rPr>
          <w:b/>
          <w:bCs/>
          <w:i/>
          <w:iCs/>
        </w:rPr>
        <w:br/>
      </w:r>
      <w:r w:rsidRPr="003C2EE6">
        <w:rPr>
          <w:rFonts w:cs="Arial"/>
          <w:i/>
          <w:iCs/>
          <w:color w:val="000000"/>
        </w:rPr>
        <w:t xml:space="preserve">Achterin je werkstuk neem je een lijst op van alle bronnen die je hebt geraadpleegd: de bronnenlijst. Deze bestaat uit zogenaamde </w:t>
      </w:r>
      <w:r w:rsidRPr="003C2EE6">
        <w:rPr>
          <w:rFonts w:cs="Arial"/>
          <w:bCs/>
          <w:i/>
          <w:iCs/>
          <w:color w:val="000000"/>
        </w:rPr>
        <w:t>titelbeschrijvingen</w:t>
      </w:r>
      <w:r w:rsidRPr="003C2EE6">
        <w:rPr>
          <w:rFonts w:cs="Arial"/>
          <w:i/>
          <w:iCs/>
          <w:color w:val="000000"/>
        </w:rPr>
        <w:t xml:space="preserve"> die op alfabetische volgorde van (eerstgenoemde) auteur staan. Om de lijst overzichtelijk te houden, noteer je de titelbeschrijvingen altijd op dezelfde manier, de zogenaamde APA-norm.</w:t>
      </w:r>
    </w:p>
    <w:p w:rsidRPr="003C2EE6" w:rsidR="006F0713" w:rsidP="006F0713" w:rsidRDefault="006F0713" w14:paraId="27D8D9BB" w14:textId="77777777">
      <w:pPr>
        <w:autoSpaceDE w:val="0"/>
        <w:autoSpaceDN w:val="0"/>
        <w:adjustRightInd w:val="0"/>
        <w:spacing w:after="0" w:line="240" w:lineRule="auto"/>
        <w:rPr>
          <w:rFonts w:cs="Arial"/>
          <w:b/>
          <w:bCs/>
          <w:i/>
          <w:iCs/>
          <w:color w:val="000000"/>
        </w:rPr>
      </w:pPr>
    </w:p>
    <w:p w:rsidRPr="003C2EE6" w:rsidR="006F0713" w:rsidP="006F0713" w:rsidRDefault="006F0713" w14:paraId="4525AACF" w14:textId="77777777">
      <w:pPr>
        <w:rPr>
          <w:rFonts w:asciiTheme="majorHAnsi" w:hAnsiTheme="majorHAnsi" w:eastAsiaTheme="majorEastAsia" w:cstheme="majorBidi"/>
          <w:i/>
          <w:iCs/>
          <w:color w:val="1F3763" w:themeColor="accent1" w:themeShade="7F"/>
          <w:sz w:val="24"/>
          <w:szCs w:val="24"/>
        </w:rPr>
      </w:pPr>
      <w:r w:rsidRPr="003C2EE6">
        <w:rPr>
          <w:i/>
          <w:iCs/>
        </w:rPr>
        <w:br w:type="page"/>
      </w:r>
    </w:p>
    <w:p w:rsidRPr="003C2EE6" w:rsidR="006F0713" w:rsidP="006F0713" w:rsidRDefault="006F0713" w14:paraId="6A0AA6E0" w14:textId="0A73A3A3">
      <w:pPr>
        <w:ind w:left="708"/>
        <w:rPr>
          <w:i/>
          <w:iCs/>
        </w:rPr>
      </w:pPr>
      <w:bookmarkStart w:name="_Toc20836842" w:id="41"/>
      <w:r w:rsidRPr="003C2EE6">
        <w:rPr>
          <w:b/>
          <w:bCs/>
          <w:i/>
          <w:iCs/>
        </w:rPr>
        <w:lastRenderedPageBreak/>
        <w:t>Internetbronnen</w:t>
      </w:r>
      <w:bookmarkEnd w:id="41"/>
      <w:r w:rsidRPr="003C2EE6">
        <w:rPr>
          <w:i/>
          <w:iCs/>
        </w:rPr>
        <w:t xml:space="preserve"> </w:t>
      </w:r>
      <w:r w:rsidRPr="003C2EE6">
        <w:rPr>
          <w:i/>
          <w:iCs/>
        </w:rPr>
        <w:br/>
      </w:r>
      <w:r w:rsidRPr="003C2EE6">
        <w:rPr>
          <w:rFonts w:cs="Arial"/>
          <w:i/>
          <w:iCs/>
          <w:color w:val="000000"/>
        </w:rPr>
        <w:t xml:space="preserve">Achternaam auteur, voorletter(s) (Publicatiejaar of update). Titel van het document of de website. Geraadpleegd op dag maand jaar, adres website. </w:t>
      </w:r>
    </w:p>
    <w:p w:rsidRPr="003C2EE6" w:rsidR="006F0713" w:rsidP="006F0713" w:rsidRDefault="006F0713" w14:paraId="35B0C880" w14:textId="77777777">
      <w:pPr>
        <w:autoSpaceDE w:val="0"/>
        <w:autoSpaceDN w:val="0"/>
        <w:adjustRightInd w:val="0"/>
        <w:spacing w:after="0" w:line="240" w:lineRule="auto"/>
        <w:rPr>
          <w:rFonts w:cs="Arial"/>
          <w:i/>
          <w:iCs/>
          <w:color w:val="000000"/>
        </w:rPr>
      </w:pPr>
    </w:p>
    <w:p w:rsidRPr="003C2EE6" w:rsidR="006F0713" w:rsidP="006F0713" w:rsidRDefault="006F0713" w14:paraId="1978F5C1" w14:textId="4DDD24DE">
      <w:pPr>
        <w:autoSpaceDE w:val="0"/>
        <w:autoSpaceDN w:val="0"/>
        <w:adjustRightInd w:val="0"/>
        <w:spacing w:after="0" w:line="240" w:lineRule="auto"/>
        <w:ind w:left="708"/>
        <w:rPr>
          <w:rFonts w:cs="Arial"/>
          <w:i/>
          <w:iCs/>
          <w:color w:val="000000"/>
        </w:rPr>
      </w:pPr>
      <w:r w:rsidRPr="003C2EE6">
        <w:rPr>
          <w:rFonts w:cs="Arial"/>
          <w:i/>
          <w:iCs/>
          <w:color w:val="000000"/>
        </w:rPr>
        <w:t xml:space="preserve">Voorbeeld: </w:t>
      </w:r>
    </w:p>
    <w:p w:rsidRPr="003C2EE6" w:rsidR="006F0713" w:rsidP="006F0713" w:rsidRDefault="006F0713" w14:paraId="5078BB0A" w14:textId="77777777">
      <w:pPr>
        <w:autoSpaceDE w:val="0"/>
        <w:autoSpaceDN w:val="0"/>
        <w:adjustRightInd w:val="0"/>
        <w:spacing w:after="0" w:line="240" w:lineRule="auto"/>
        <w:ind w:left="708"/>
        <w:rPr>
          <w:rFonts w:cs="Arial"/>
          <w:i/>
          <w:iCs/>
          <w:color w:val="000000"/>
        </w:rPr>
      </w:pPr>
      <w:r w:rsidRPr="003C2EE6">
        <w:rPr>
          <w:rFonts w:cs="Microsoft Sans Serif"/>
          <w:i/>
          <w:iCs/>
          <w:color w:val="000000"/>
        </w:rPr>
        <w:t xml:space="preserve">Meijden, B. van der (1998). Schiphol als thema voor een geschiedenis-, internet- en/of profielwerkstuk. Geraadpleegd op 7 juli 2005, </w:t>
      </w:r>
      <w:r w:rsidRPr="003C2EE6">
        <w:rPr>
          <w:rFonts w:cs="Microsoft Sans Serif"/>
          <w:i/>
          <w:iCs/>
          <w:color w:val="000000"/>
          <w:u w:val="single"/>
        </w:rPr>
        <w:t xml:space="preserve">http://www.histopia.nl/schiphol.htm </w:t>
      </w:r>
    </w:p>
    <w:p w:rsidRPr="003C2EE6" w:rsidR="006F0713" w:rsidP="006F0713" w:rsidRDefault="006F0713" w14:paraId="0595243C" w14:textId="77777777">
      <w:pPr>
        <w:autoSpaceDE w:val="0"/>
        <w:autoSpaceDN w:val="0"/>
        <w:adjustRightInd w:val="0"/>
        <w:spacing w:after="0" w:line="240" w:lineRule="auto"/>
        <w:rPr>
          <w:rFonts w:cs="Arial"/>
          <w:i/>
          <w:iCs/>
          <w:color w:val="000000"/>
        </w:rPr>
      </w:pPr>
    </w:p>
    <w:p w:rsidRPr="003C2EE6" w:rsidR="006F0713" w:rsidP="006F0713" w:rsidRDefault="006F0713" w14:paraId="04255D85" w14:textId="2DED174C">
      <w:pPr>
        <w:ind w:left="708"/>
        <w:rPr>
          <w:i/>
          <w:iCs/>
        </w:rPr>
      </w:pPr>
      <w:bookmarkStart w:name="_Toc20836843" w:id="42"/>
      <w:r w:rsidRPr="003C2EE6">
        <w:rPr>
          <w:b/>
          <w:bCs/>
          <w:i/>
          <w:iCs/>
        </w:rPr>
        <w:t>Boeken</w:t>
      </w:r>
      <w:bookmarkEnd w:id="42"/>
      <w:r w:rsidRPr="003C2EE6">
        <w:rPr>
          <w:i/>
          <w:iCs/>
        </w:rPr>
        <w:t xml:space="preserve"> </w:t>
      </w:r>
      <w:r w:rsidRPr="003C2EE6">
        <w:rPr>
          <w:i/>
          <w:iCs/>
        </w:rPr>
        <w:br/>
      </w:r>
      <w:r w:rsidRPr="003C2EE6">
        <w:rPr>
          <w:rFonts w:cs="Arial"/>
          <w:i/>
          <w:iCs/>
          <w:color w:val="000000"/>
        </w:rPr>
        <w:t>Achternaam auteur, voorletter(s) (Jaar van uitgave). Titel: Eventuele subtitel. Plaats uitgever: uitgever.</w:t>
      </w:r>
    </w:p>
    <w:p w:rsidRPr="003C2EE6" w:rsidR="006F0713" w:rsidP="006F0713" w:rsidRDefault="006F0713" w14:paraId="288164A6" w14:textId="77777777">
      <w:pPr>
        <w:autoSpaceDE w:val="0"/>
        <w:autoSpaceDN w:val="0"/>
        <w:adjustRightInd w:val="0"/>
        <w:spacing w:after="0" w:line="240" w:lineRule="auto"/>
        <w:rPr>
          <w:rFonts w:cs="Arial"/>
          <w:i/>
          <w:iCs/>
          <w:color w:val="000000"/>
        </w:rPr>
      </w:pPr>
      <w:r w:rsidRPr="003C2EE6">
        <w:rPr>
          <w:rFonts w:cs="Arial"/>
          <w:i/>
          <w:iCs/>
          <w:color w:val="000000"/>
        </w:rPr>
        <w:t xml:space="preserve"> </w:t>
      </w:r>
    </w:p>
    <w:p w:rsidRPr="003C2EE6" w:rsidR="006F0713" w:rsidP="006F0713" w:rsidRDefault="006F0713" w14:paraId="06FF0A07" w14:textId="77777777">
      <w:pPr>
        <w:autoSpaceDE w:val="0"/>
        <w:autoSpaceDN w:val="0"/>
        <w:adjustRightInd w:val="0"/>
        <w:spacing w:after="0" w:line="240" w:lineRule="auto"/>
        <w:ind w:left="708"/>
        <w:rPr>
          <w:rFonts w:cs="Arial"/>
          <w:i/>
          <w:iCs/>
          <w:color w:val="000000"/>
        </w:rPr>
      </w:pPr>
      <w:r w:rsidRPr="003C2EE6">
        <w:rPr>
          <w:rFonts w:cs="Arial"/>
          <w:i/>
          <w:iCs/>
          <w:color w:val="000000"/>
        </w:rPr>
        <w:t xml:space="preserve">Voorbeeld: </w:t>
      </w:r>
    </w:p>
    <w:p w:rsidRPr="003C2EE6" w:rsidR="006F0713" w:rsidP="006F0713" w:rsidRDefault="006F0713" w14:paraId="01305A3B" w14:textId="43F5F684">
      <w:pPr>
        <w:autoSpaceDE w:val="0"/>
        <w:autoSpaceDN w:val="0"/>
        <w:adjustRightInd w:val="0"/>
        <w:spacing w:after="0" w:line="240" w:lineRule="auto"/>
        <w:ind w:left="708"/>
        <w:rPr>
          <w:rFonts w:cs="Microsoft Sans Serif"/>
          <w:i/>
          <w:iCs/>
          <w:color w:val="000000"/>
        </w:rPr>
      </w:pPr>
      <w:r w:rsidRPr="003C2EE6">
        <w:rPr>
          <w:rFonts w:cs="Microsoft Sans Serif"/>
          <w:i/>
          <w:iCs/>
          <w:color w:val="000000"/>
        </w:rPr>
        <w:t xml:space="preserve">Dijk, P. van, &amp; Jansen, F. (2003). Wereldgids: Reisgids door de literatuur. Amsterdam: Promotheus. </w:t>
      </w:r>
    </w:p>
    <w:p w:rsidRPr="003C2EE6" w:rsidR="006F0713" w:rsidP="006F0713" w:rsidRDefault="006F0713" w14:paraId="370238F0" w14:textId="77777777">
      <w:pPr>
        <w:autoSpaceDE w:val="0"/>
        <w:autoSpaceDN w:val="0"/>
        <w:adjustRightInd w:val="0"/>
        <w:spacing w:after="0" w:line="240" w:lineRule="auto"/>
        <w:rPr>
          <w:rFonts w:cs="Arial"/>
          <w:i/>
          <w:iCs/>
        </w:rPr>
      </w:pPr>
    </w:p>
    <w:p w:rsidRPr="003C2EE6" w:rsidR="006F0713" w:rsidP="006F0713" w:rsidRDefault="006F0713" w14:paraId="57D18413" w14:textId="4E1C4573">
      <w:pPr>
        <w:ind w:left="708"/>
        <w:rPr>
          <w:i/>
          <w:iCs/>
        </w:rPr>
      </w:pPr>
      <w:bookmarkStart w:name="_Toc20836844" w:id="43"/>
      <w:r w:rsidRPr="003C2EE6">
        <w:rPr>
          <w:b/>
          <w:bCs/>
          <w:i/>
          <w:iCs/>
        </w:rPr>
        <w:t>Kranten</w:t>
      </w:r>
      <w:r w:rsidRPr="003C2EE6">
        <w:rPr>
          <w:i/>
          <w:iCs/>
        </w:rPr>
        <w:t xml:space="preserve">- </w:t>
      </w:r>
      <w:r w:rsidRPr="003C2EE6">
        <w:rPr>
          <w:b/>
          <w:bCs/>
          <w:i/>
          <w:iCs/>
        </w:rPr>
        <w:t>en</w:t>
      </w:r>
      <w:r w:rsidRPr="003C2EE6">
        <w:rPr>
          <w:i/>
          <w:iCs/>
        </w:rPr>
        <w:t xml:space="preserve"> </w:t>
      </w:r>
      <w:r w:rsidRPr="003C2EE6">
        <w:rPr>
          <w:b/>
          <w:bCs/>
          <w:i/>
          <w:iCs/>
        </w:rPr>
        <w:t>tijdschriftartikelen</w:t>
      </w:r>
      <w:bookmarkEnd w:id="43"/>
      <w:r w:rsidRPr="003C2EE6">
        <w:rPr>
          <w:i/>
          <w:iCs/>
        </w:rPr>
        <w:t xml:space="preserve"> </w:t>
      </w:r>
      <w:r w:rsidRPr="003C2EE6">
        <w:rPr>
          <w:i/>
          <w:iCs/>
        </w:rPr>
        <w:br/>
      </w:r>
      <w:r w:rsidRPr="003C2EE6">
        <w:rPr>
          <w:rFonts w:cs="Arial"/>
          <w:i/>
          <w:iCs/>
        </w:rPr>
        <w:t xml:space="preserve">Achternaam auteur, voorletter(s) (Publicatiedatum). Titel artikel: Eventuele subtitel. Naam van tijdschrift of krant, evt. nummer, paginanummer(s). </w:t>
      </w:r>
    </w:p>
    <w:p w:rsidRPr="003C2EE6" w:rsidR="006F0713" w:rsidP="006F0713" w:rsidRDefault="006F0713" w14:paraId="1BC4A5B2" w14:textId="77777777">
      <w:pPr>
        <w:autoSpaceDE w:val="0"/>
        <w:autoSpaceDN w:val="0"/>
        <w:adjustRightInd w:val="0"/>
        <w:spacing w:after="0" w:line="240" w:lineRule="auto"/>
        <w:rPr>
          <w:rFonts w:cs="Arial"/>
          <w:i/>
          <w:iCs/>
        </w:rPr>
      </w:pPr>
    </w:p>
    <w:p w:rsidRPr="003C2EE6" w:rsidR="006F0713" w:rsidP="006F0713" w:rsidRDefault="006F0713" w14:paraId="62155A81" w14:textId="77777777">
      <w:pPr>
        <w:autoSpaceDE w:val="0"/>
        <w:autoSpaceDN w:val="0"/>
        <w:adjustRightInd w:val="0"/>
        <w:spacing w:after="0" w:line="240" w:lineRule="auto"/>
        <w:ind w:left="708"/>
        <w:rPr>
          <w:rFonts w:cs="Arial"/>
          <w:i/>
          <w:iCs/>
        </w:rPr>
      </w:pPr>
      <w:r w:rsidRPr="003C2EE6">
        <w:rPr>
          <w:rFonts w:cs="Arial"/>
          <w:i/>
          <w:iCs/>
        </w:rPr>
        <w:t xml:space="preserve">Voorbeeld: </w:t>
      </w:r>
    </w:p>
    <w:p w:rsidRPr="003C2EE6" w:rsidR="006F0713" w:rsidP="006F0713" w:rsidRDefault="006F0713" w14:paraId="683DF395" w14:textId="77777777">
      <w:pPr>
        <w:autoSpaceDE w:val="0"/>
        <w:autoSpaceDN w:val="0"/>
        <w:adjustRightInd w:val="0"/>
        <w:spacing w:after="0" w:line="240" w:lineRule="auto"/>
        <w:ind w:left="708"/>
        <w:rPr>
          <w:rFonts w:cs="Microsoft Sans Serif"/>
          <w:i/>
          <w:iCs/>
        </w:rPr>
      </w:pPr>
      <w:r w:rsidRPr="003C2EE6">
        <w:rPr>
          <w:rFonts w:cs="Microsoft Sans Serif"/>
          <w:i/>
          <w:iCs/>
        </w:rPr>
        <w:t xml:space="preserve">Ouwerkerk, D. van, &amp; Grinten, J. van der (2004). De kracht van zacht: Wat mannen over vrouwelijke vergaderstijlen kunnen leren. Interne Communicatie, 4, p. 11-13. </w:t>
      </w:r>
    </w:p>
    <w:p w:rsidRPr="003C2EE6" w:rsidR="006F0713" w:rsidP="006F0713" w:rsidRDefault="006F0713" w14:paraId="2BB68A79" w14:textId="77777777">
      <w:pPr>
        <w:autoSpaceDE w:val="0"/>
        <w:autoSpaceDN w:val="0"/>
        <w:adjustRightInd w:val="0"/>
        <w:spacing w:after="0" w:line="240" w:lineRule="auto"/>
        <w:ind w:left="708"/>
        <w:rPr>
          <w:rFonts w:cs="Arial"/>
          <w:i/>
          <w:iCs/>
        </w:rPr>
      </w:pPr>
    </w:p>
    <w:p w:rsidRPr="003C2EE6" w:rsidR="006F0713" w:rsidP="006F0713" w:rsidRDefault="006F0713" w14:paraId="14EB1AA7" w14:textId="77777777">
      <w:pPr>
        <w:autoSpaceDE w:val="0"/>
        <w:autoSpaceDN w:val="0"/>
        <w:adjustRightInd w:val="0"/>
        <w:spacing w:after="0" w:line="240" w:lineRule="auto"/>
        <w:ind w:left="708"/>
        <w:rPr>
          <w:rFonts w:cs="Arial"/>
          <w:i/>
          <w:iCs/>
        </w:rPr>
      </w:pPr>
      <w:r w:rsidRPr="003C2EE6">
        <w:rPr>
          <w:rFonts w:cs="Arial"/>
          <w:i/>
          <w:iCs/>
        </w:rPr>
        <w:t xml:space="preserve">Voorbeeld: </w:t>
      </w:r>
    </w:p>
    <w:p w:rsidRPr="003C2EE6" w:rsidR="006F0713" w:rsidP="006F0713" w:rsidRDefault="006F0713" w14:paraId="1A6A3237" w14:textId="77777777">
      <w:pPr>
        <w:autoSpaceDE w:val="0"/>
        <w:autoSpaceDN w:val="0"/>
        <w:adjustRightInd w:val="0"/>
        <w:spacing w:after="0" w:line="240" w:lineRule="auto"/>
        <w:ind w:left="708"/>
        <w:rPr>
          <w:rFonts w:cs="Microsoft Sans Serif"/>
          <w:i/>
          <w:iCs/>
        </w:rPr>
      </w:pPr>
      <w:r w:rsidRPr="003C2EE6">
        <w:rPr>
          <w:rFonts w:cs="Microsoft Sans Serif"/>
          <w:i/>
          <w:iCs/>
        </w:rPr>
        <w:t xml:space="preserve">Dongen, M. van (7 juli 2005). Bestuur hoofdstad is niet effectief. Volkskrant, p. 12. </w:t>
      </w:r>
    </w:p>
    <w:p w:rsidRPr="003C2EE6" w:rsidR="006F0713" w:rsidP="006F0713" w:rsidRDefault="006F0713" w14:paraId="77152EA3" w14:textId="77777777">
      <w:pPr>
        <w:autoSpaceDE w:val="0"/>
        <w:autoSpaceDN w:val="0"/>
        <w:adjustRightInd w:val="0"/>
        <w:spacing w:after="0" w:line="240" w:lineRule="auto"/>
        <w:rPr>
          <w:rFonts w:cs="Arial"/>
          <w:b/>
          <w:bCs/>
          <w:i/>
          <w:iCs/>
        </w:rPr>
      </w:pPr>
    </w:p>
    <w:p w:rsidRPr="003C2EE6" w:rsidR="006F0713" w:rsidP="006F0713" w:rsidRDefault="006F0713" w14:paraId="4F872BE0" w14:textId="77777777">
      <w:pPr>
        <w:ind w:left="567"/>
        <w:rPr>
          <w:i/>
          <w:iCs/>
        </w:rPr>
      </w:pPr>
      <w:bookmarkStart w:name="_Toc20836845" w:id="44"/>
    </w:p>
    <w:p w:rsidRPr="003C2EE6" w:rsidR="006F0713" w:rsidP="5CBA1BE0" w:rsidRDefault="006F0713" w14:paraId="6AE72CF1" w14:textId="42D56F00">
      <w:pPr>
        <w:ind w:left="567"/>
        <w:rPr>
          <w:i w:val="1"/>
          <w:iCs w:val="1"/>
          <w:rPrChange w:author="Haenen, Esther" w:date="2020-01-14T01:05:14.1635335" w:id="824496830">
            <w:rPr/>
          </w:rPrChange>
        </w:rPr>
      </w:pPr>
      <w:r w:rsidRPr="5CBA1BE0" w:rsidR="006F0713">
        <w:rPr>
          <w:i w:val="1"/>
          <w:iCs w:val="1"/>
        </w:rPr>
        <w:t>Opmerkingen</w:t>
      </w:r>
      <w:bookmarkEnd w:id="44"/>
      <w:r w:rsidRPr="5CBA1BE0" w:rsidR="006F0713">
        <w:rPr>
          <w:i w:val="1"/>
          <w:iCs w:val="1"/>
        </w:rPr>
        <w:t xml:space="preserve"> </w:t>
      </w:r>
      <w:r w:rsidRPr="003C2EE6">
        <w:rPr>
          <w:i/>
          <w:iCs/>
        </w:rPr>
        <w:br/>
      </w:r>
      <w:r w:rsidRPr="5CBA1BE0" w:rsidR="006F0713">
        <w:rPr>
          <w:rFonts w:cs="Arial"/>
          <w:i w:val="1"/>
          <w:iCs w:val="1"/>
        </w:rPr>
        <w:t xml:space="preserve">• Staat er bij een bron geen publicatiedatum vermeld? Noteer dan </w:t>
      </w:r>
      <w:r w:rsidRPr="5CBA1BE0" w:rsidR="006F0713">
        <w:rPr>
          <w:rFonts w:cs="Arial"/>
          <w:i w:val="1"/>
          <w:iCs w:val="1"/>
        </w:rPr>
        <w:t xml:space="preserve">z.d.</w:t>
      </w:r>
      <w:ins w:author="Haenen, Esther" w:date="2020-01-14T01:04:43.7958101" w:id="1756543850">
        <w:r w:rsidRPr="5CBA1BE0" w:rsidR="006F0713">
          <w:rPr>
            <w:rFonts w:cs="Arial"/>
            <w:i w:val="1"/>
            <w:iCs w:val="1"/>
          </w:rPr>
          <w:t xml:space="preserve"> (zonder datum). </w:t>
        </w:r>
      </w:ins>
      <w:r w:rsidRPr="003C2EE6">
        <w:rPr>
          <w:i/>
          <w:iCs/>
        </w:rPr>
        <w:br/>
      </w:r>
      <w:ins w:author="Haenen, Esther" w:date="2020-01-14T01:05:14.1635335" w:id="1907072595">
        <w:r w:rsidRPr="5CBA1BE0" w:rsidR="006F0713">
          <w:rPr>
            <w:rFonts w:cs="Arial"/>
            <w:i w:val="1"/>
            <w:iCs w:val="1"/>
          </w:rPr>
          <w:t xml:space="preserve">• Is de auteur van een bron niet bekend? Vermeld dan de verantwoordelijke organisatie. Is die ook niet bekend? Zet dan de titel vooraan en het publicatiejaar erachter, gevolgd door de rest van de bronvermelding. In de bronnenlijst vermeld je deze bron dan bij de eerste letter van de titel. </w:t>
        </w:r>
      </w:ins>
      <w:r w:rsidRPr="003C2EE6">
        <w:rPr>
          <w:i/>
          <w:iCs/>
        </w:rPr>
        <w:br/>
      </w:r>
      <w:r w:rsidRPr="5CBA1BE0" w:rsidR="006F0713">
        <w:rPr>
          <w:rFonts w:cs="Arial"/>
          <w:i w:val="1"/>
          <w:iCs w:val="1"/>
        </w:rPr>
        <w:t xml:space="preserve">• Het adres van een website begint met http:// en is geheel onderstreept. </w:t>
      </w:r>
      <w:r w:rsidRPr="003C2EE6">
        <w:rPr>
          <w:i/>
          <w:iCs/>
        </w:rPr>
        <w:br/>
      </w:r>
      <w:r w:rsidRPr="5CBA1BE0" w:rsidR="006F0713">
        <w:rPr>
          <w:rFonts w:cs="Arial"/>
          <w:i w:val="1"/>
          <w:iCs w:val="1"/>
        </w:rPr>
        <w:t xml:space="preserve">• Soms is een publicatie geschreven door meerdere auteurs. Vermeld er hooguit drie. Zijn het er meer, dan vermeld je alleen de eerste drie, met de toevoeging et al of e.a. (= en anderen). </w:t>
      </w:r>
    </w:p>
    <w:p w:rsidR="001557BC" w:rsidP="006F0713" w:rsidRDefault="001557BC" w14:paraId="0B87C844" w14:textId="73B3249F">
      <w:r>
        <w:br w:type="page"/>
      </w:r>
    </w:p>
    <w:p w:rsidR="001557BC" w:rsidP="006074A0" w:rsidRDefault="00681056" w14:paraId="731A7EFD" w14:textId="77777777">
      <w:pPr>
        <w:pStyle w:val="Kop1"/>
        <w:numPr>
          <w:ilvl w:val="0"/>
          <w:numId w:val="0"/>
        </w:numPr>
        <w:ind w:left="431" w:hanging="431"/>
      </w:pPr>
      <w:bookmarkStart w:name="_Toc22719151" w:id="45"/>
      <w:r>
        <w:lastRenderedPageBreak/>
        <w:t>Bijlage 1</w:t>
      </w:r>
      <w:r w:rsidR="004F4492">
        <w:t>: Naam van deze bijlage</w:t>
      </w:r>
      <w:bookmarkEnd w:id="45"/>
    </w:p>
    <w:p w:rsidR="009C2E43" w:rsidP="009C2E43" w:rsidRDefault="009C2E43" w14:paraId="5A86A925" w14:textId="77777777">
      <w:pPr>
        <w:spacing w:after="0"/>
      </w:pPr>
      <w:r>
        <w:t>Woordenaantal: in principe onbeperkt - afhankelijk van je onderzoek en de richtlijnen van je opleiding</w:t>
      </w:r>
    </w:p>
    <w:p w:rsidR="009C2E43" w:rsidP="009C2E43" w:rsidRDefault="009C2E43" w14:paraId="7B13C662" w14:textId="77777777">
      <w:pPr>
        <w:spacing w:after="0"/>
      </w:pPr>
    </w:p>
    <w:p w:rsidR="009C2E43" w:rsidP="009C2E43" w:rsidRDefault="009C2E43" w14:paraId="40AE848E" w14:textId="77777777">
      <w:pPr>
        <w:spacing w:after="0"/>
        <w:rPr>
          <w:i/>
        </w:rPr>
      </w:pPr>
      <w:r>
        <w:rPr>
          <w:i/>
        </w:rPr>
        <w:t xml:space="preserve">Let op: </w:t>
      </w:r>
    </w:p>
    <w:p w:rsidR="009C2E43" w:rsidP="009C2E43" w:rsidRDefault="009C2E43" w14:paraId="0220053F" w14:textId="448EA0A4">
      <w:pPr>
        <w:pStyle w:val="Lijstalinea"/>
        <w:numPr>
          <w:ilvl w:val="0"/>
          <w:numId w:val="19"/>
        </w:numPr>
        <w:spacing w:after="0"/>
        <w:rPr>
          <w:i/>
        </w:rPr>
      </w:pPr>
      <w:r w:rsidRPr="00AD48F9">
        <w:rPr>
          <w:i/>
        </w:rPr>
        <w:t xml:space="preserve">Voeg alleen </w:t>
      </w:r>
      <w:r w:rsidRPr="006F0713" w:rsidR="006F0713">
        <w:rPr>
          <w:i/>
          <w:iCs/>
        </w:rPr>
        <w:t>bijlagen</w:t>
      </w:r>
      <w:r w:rsidR="006F0713">
        <w:t xml:space="preserve"> toe, </w:t>
      </w:r>
      <w:r w:rsidRPr="00AD48F9">
        <w:rPr>
          <w:i/>
        </w:rPr>
        <w:t xml:space="preserve">waarnaar je verwijst in je </w:t>
      </w:r>
      <w:r w:rsidR="007434FC">
        <w:rPr>
          <w:i/>
        </w:rPr>
        <w:t>profielwerkstuk</w:t>
      </w:r>
      <w:r w:rsidRPr="00AD48F9">
        <w:rPr>
          <w:i/>
        </w:rPr>
        <w:t xml:space="preserve">. </w:t>
      </w:r>
    </w:p>
    <w:p w:rsidRPr="00AD48F9" w:rsidR="009C2E43" w:rsidP="009C2E43" w:rsidRDefault="009C2E43" w14:paraId="2175E435" w14:textId="77777777">
      <w:pPr>
        <w:pStyle w:val="Lijstalinea"/>
        <w:numPr>
          <w:ilvl w:val="0"/>
          <w:numId w:val="19"/>
        </w:numPr>
        <w:spacing w:after="0"/>
        <w:rPr>
          <w:i/>
        </w:rPr>
      </w:pPr>
      <w:r w:rsidRPr="00AD48F9">
        <w:rPr>
          <w:i/>
        </w:rPr>
        <w:t>Verwijs naar de bijlagen in de tekst door bijvoorbeeld (zie Bijlage 1) toe te voegen aan een statement wanneer dit van toepassing is.</w:t>
      </w:r>
    </w:p>
    <w:p w:rsidR="009C2E43" w:rsidP="009C2E43" w:rsidRDefault="009C2E43" w14:paraId="42C08013" w14:textId="77777777">
      <w:pPr>
        <w:spacing w:after="0"/>
      </w:pPr>
    </w:p>
    <w:p w:rsidRPr="00AD48F9" w:rsidR="009C2E43" w:rsidP="006074A0" w:rsidRDefault="009C2E43" w14:paraId="6DFE39EF" w14:textId="77777777">
      <w:pPr>
        <w:pStyle w:val="Kop2"/>
        <w:numPr>
          <w:ilvl w:val="0"/>
          <w:numId w:val="0"/>
        </w:numPr>
        <w:ind w:left="576" w:hanging="576"/>
      </w:pPr>
      <w:bookmarkStart w:name="_Toc22719152" w:id="46"/>
      <w:r>
        <w:t>Indeling bijlagen</w:t>
      </w:r>
      <w:bookmarkEnd w:id="46"/>
    </w:p>
    <w:p w:rsidR="009C2E43" w:rsidP="009C2E43" w:rsidRDefault="009C2E43" w14:paraId="4D016848" w14:textId="77777777">
      <w:pPr>
        <w:pStyle w:val="Lijstalinea"/>
        <w:numPr>
          <w:ilvl w:val="0"/>
          <w:numId w:val="20"/>
        </w:numPr>
        <w:spacing w:after="0"/>
      </w:pPr>
      <w:r>
        <w:t>Nummer elke bijlage.</w:t>
      </w:r>
    </w:p>
    <w:p w:rsidR="009C2E43" w:rsidP="009C2E43" w:rsidRDefault="009C2E43" w14:paraId="4A0A5FB5" w14:textId="77777777">
      <w:pPr>
        <w:pStyle w:val="Lijstalinea"/>
        <w:numPr>
          <w:ilvl w:val="0"/>
          <w:numId w:val="20"/>
        </w:numPr>
        <w:spacing w:after="0"/>
      </w:pPr>
      <w:r>
        <w:t>Geef elke bijlage een duidelijke naam.</w:t>
      </w:r>
    </w:p>
    <w:p w:rsidR="009C2E43" w:rsidP="009C2E43" w:rsidRDefault="009C2E43" w14:paraId="0B067C86" w14:textId="77777777">
      <w:pPr>
        <w:pStyle w:val="Lijstalinea"/>
        <w:numPr>
          <w:ilvl w:val="0"/>
          <w:numId w:val="20"/>
        </w:numPr>
        <w:spacing w:after="0"/>
      </w:pPr>
      <w:r>
        <w:t>Zet elke bijlage apart op een nieuwe pagina.</w:t>
      </w:r>
    </w:p>
    <w:p w:rsidR="009C2E43" w:rsidP="009C2E43" w:rsidRDefault="009C2E43" w14:paraId="12E3C506" w14:textId="77777777">
      <w:pPr>
        <w:spacing w:after="0"/>
      </w:pPr>
    </w:p>
    <w:p w:rsidRPr="00AD48F9" w:rsidR="009C2E43" w:rsidP="006074A0" w:rsidRDefault="009C2E43" w14:paraId="470A2E54" w14:textId="77777777">
      <w:pPr>
        <w:pStyle w:val="Kop2"/>
        <w:numPr>
          <w:ilvl w:val="0"/>
          <w:numId w:val="0"/>
        </w:numPr>
        <w:ind w:left="576" w:hanging="576"/>
      </w:pPr>
      <w:bookmarkStart w:name="_Toc22719153" w:id="47"/>
      <w:r>
        <w:t>Begin bijlage</w:t>
      </w:r>
      <w:bookmarkEnd w:id="47"/>
    </w:p>
    <w:p w:rsidR="009C2E43" w:rsidP="009C2E43" w:rsidRDefault="009C2E43" w14:paraId="6CA01A5D" w14:textId="77777777">
      <w:pPr>
        <w:spacing w:after="0"/>
      </w:pPr>
      <w:r>
        <w:t>Per bijlage begin je kort met een inleiding van 1 à 2 zinnen waarin je aangeeft wat de bijlage inhoudt.</w:t>
      </w:r>
    </w:p>
    <w:p w:rsidR="009C2E43" w:rsidP="009C2E43" w:rsidRDefault="009C2E43" w14:paraId="5520576C" w14:textId="77777777">
      <w:pPr>
        <w:spacing w:after="0"/>
      </w:pPr>
      <w:r>
        <w:t>Geef eventuele subonderdelen van een bijlage, zoals grafieken en tabellen, een apart nummer en een aparte titel.</w:t>
      </w:r>
    </w:p>
    <w:p w:rsidR="009C2E43" w:rsidP="009C2E43" w:rsidRDefault="009C2E43" w14:paraId="54C6AAF7" w14:textId="77777777">
      <w:pPr>
        <w:spacing w:after="0"/>
      </w:pPr>
    </w:p>
    <w:p w:rsidRPr="003C2EE6" w:rsidR="009C2E43" w:rsidP="006074A0" w:rsidRDefault="00681056" w14:paraId="6499B2AD" w14:textId="77777777">
      <w:pPr>
        <w:pStyle w:val="Kop3"/>
        <w:numPr>
          <w:ilvl w:val="0"/>
          <w:numId w:val="0"/>
        </w:numPr>
        <w:ind w:left="720" w:hanging="720"/>
        <w:rPr>
          <w:i/>
          <w:iCs/>
        </w:rPr>
      </w:pPr>
      <w:bookmarkStart w:name="_Toc22719154" w:id="48"/>
      <w:r w:rsidRPr="003C2EE6">
        <w:rPr>
          <w:i/>
          <w:iCs/>
        </w:rPr>
        <w:t>Lijst met mogelijke bijlagen</w:t>
      </w:r>
      <w:bookmarkEnd w:id="48"/>
    </w:p>
    <w:p w:rsidRPr="003C2EE6" w:rsidR="009C2E43" w:rsidP="009C2E43" w:rsidRDefault="009C2E43" w14:paraId="776874BB" w14:textId="77777777">
      <w:pPr>
        <w:pStyle w:val="Lijstalinea"/>
        <w:numPr>
          <w:ilvl w:val="0"/>
          <w:numId w:val="21"/>
        </w:numPr>
        <w:spacing w:after="0"/>
        <w:rPr>
          <w:i/>
          <w:iCs/>
        </w:rPr>
      </w:pPr>
      <w:r w:rsidRPr="003C2EE6">
        <w:rPr>
          <w:i/>
          <w:iCs/>
        </w:rPr>
        <w:t>Resultaten die je niet gebruikt om je hoofdvraag te beantwoorden en daarom niet hebt opgenomen in je resultaten.</w:t>
      </w:r>
    </w:p>
    <w:p w:rsidRPr="003C2EE6" w:rsidR="009C2E43" w:rsidP="009C2E43" w:rsidRDefault="009C2E43" w14:paraId="7D531A9F" w14:textId="77777777">
      <w:pPr>
        <w:pStyle w:val="Lijstalinea"/>
        <w:numPr>
          <w:ilvl w:val="0"/>
          <w:numId w:val="21"/>
        </w:numPr>
        <w:spacing w:after="0"/>
        <w:rPr>
          <w:i/>
          <w:iCs/>
        </w:rPr>
      </w:pPr>
      <w:r w:rsidRPr="003C2EE6">
        <w:rPr>
          <w:i/>
          <w:iCs/>
        </w:rPr>
        <w:t>Uitwerkingen van enquêtes, interviews, e.d.</w:t>
      </w:r>
    </w:p>
    <w:p w:rsidRPr="003C2EE6" w:rsidR="009C2E43" w:rsidP="009C2E43" w:rsidRDefault="009C2E43" w14:paraId="78314D27" w14:textId="77777777">
      <w:pPr>
        <w:pStyle w:val="Lijstalinea"/>
        <w:numPr>
          <w:ilvl w:val="0"/>
          <w:numId w:val="21"/>
        </w:numPr>
        <w:spacing w:after="0"/>
        <w:rPr>
          <w:i/>
          <w:iCs/>
        </w:rPr>
      </w:pPr>
      <w:r w:rsidRPr="003C2EE6">
        <w:rPr>
          <w:i/>
          <w:iCs/>
        </w:rPr>
        <w:t>Kopieën van relevante e-mails, brieven en formulieren.</w:t>
      </w:r>
    </w:p>
    <w:p w:rsidRPr="003C2EE6" w:rsidR="009C2E43" w:rsidP="009C2E43" w:rsidRDefault="009C2E43" w14:paraId="1669DA11" w14:textId="4D1A5DD9">
      <w:pPr>
        <w:pStyle w:val="Lijstalinea"/>
        <w:numPr>
          <w:ilvl w:val="0"/>
          <w:numId w:val="21"/>
        </w:numPr>
        <w:spacing w:after="0"/>
        <w:rPr>
          <w:i/>
          <w:iCs/>
        </w:rPr>
      </w:pPr>
      <w:r w:rsidRPr="003C2EE6">
        <w:rPr>
          <w:i/>
          <w:iCs/>
        </w:rPr>
        <w:t xml:space="preserve">Lijst van symbolen, afkortingen en definities (deze lijst kan ook vooraan in je </w:t>
      </w:r>
      <w:r w:rsidR="00936013">
        <w:rPr>
          <w:i/>
          <w:iCs/>
        </w:rPr>
        <w:t xml:space="preserve">profielwerkstuk </w:t>
      </w:r>
      <w:r w:rsidRPr="003C2EE6">
        <w:rPr>
          <w:i/>
          <w:iCs/>
        </w:rPr>
        <w:t xml:space="preserve"> worden opgenomen.</w:t>
      </w:r>
    </w:p>
    <w:p w:rsidRPr="003C2EE6" w:rsidR="009C2E43" w:rsidP="009C2E43" w:rsidRDefault="009C2E43" w14:paraId="75DF6C41" w14:textId="078F2E6B">
      <w:pPr>
        <w:pStyle w:val="Lijstalinea"/>
        <w:numPr>
          <w:ilvl w:val="0"/>
          <w:numId w:val="21"/>
        </w:numPr>
        <w:spacing w:after="0"/>
        <w:rPr>
          <w:i/>
          <w:iCs/>
        </w:rPr>
      </w:pPr>
      <w:r w:rsidRPr="003C2EE6">
        <w:rPr>
          <w:i/>
          <w:iCs/>
        </w:rPr>
        <w:t xml:space="preserve">Figuren, tabellen en illustraties om een </w:t>
      </w:r>
      <w:r w:rsidR="00936013">
        <w:rPr>
          <w:i/>
          <w:iCs/>
        </w:rPr>
        <w:t>overdaad</w:t>
      </w:r>
      <w:r w:rsidR="00964FFB">
        <w:rPr>
          <w:i/>
          <w:iCs/>
        </w:rPr>
        <w:t xml:space="preserve"> </w:t>
      </w:r>
      <w:bookmarkStart w:name="_GoBack" w:id="49"/>
      <w:bookmarkEnd w:id="49"/>
      <w:r w:rsidRPr="003C2EE6">
        <w:rPr>
          <w:i/>
          <w:iCs/>
        </w:rPr>
        <w:t>hieraan te voorkomen.</w:t>
      </w:r>
    </w:p>
    <w:p w:rsidR="009C2E43" w:rsidP="009C2E43" w:rsidRDefault="009C2E43" w14:paraId="1748EEA7" w14:textId="77777777">
      <w:pPr>
        <w:spacing w:after="0"/>
      </w:pPr>
    </w:p>
    <w:p w:rsidR="00681056" w:rsidP="009C2E43" w:rsidRDefault="00681056" w14:paraId="722A8A40" w14:textId="77777777">
      <w:r>
        <w:br w:type="page"/>
      </w:r>
    </w:p>
    <w:p w:rsidR="009C2E43" w:rsidP="006074A0" w:rsidRDefault="00681056" w14:paraId="65069FC0" w14:textId="77777777">
      <w:pPr>
        <w:pStyle w:val="Kop1"/>
        <w:numPr>
          <w:ilvl w:val="0"/>
          <w:numId w:val="0"/>
        </w:numPr>
        <w:ind w:left="431" w:hanging="431"/>
      </w:pPr>
      <w:bookmarkStart w:name="_Toc22719155" w:id="50"/>
      <w:r>
        <w:lastRenderedPageBreak/>
        <w:t>Bijlage 2</w:t>
      </w:r>
      <w:r w:rsidR="00783492">
        <w:t>: Titel</w:t>
      </w:r>
      <w:bookmarkEnd w:id="50"/>
    </w:p>
    <w:p w:rsidR="00681056" w:rsidP="00681056" w:rsidRDefault="00681056" w14:paraId="4A2B752C" w14:textId="77777777">
      <w:r>
        <w:t xml:space="preserve">Als je meerdere bijlagen hebt, moet je die nummeren zoals hierboven omschreven. </w:t>
      </w:r>
    </w:p>
    <w:p w:rsidRPr="00681056" w:rsidR="00681056" w:rsidP="00681056" w:rsidRDefault="00681056" w14:paraId="003AEC75" w14:textId="77777777"/>
    <w:sectPr w:rsidRPr="00681056" w:rsidR="00681056" w:rsidSect="0085436A">
      <w:sectPrChange w:author="Haenen, Esther" w:date="2020-01-14T00:04:59.754892" w:id="1634492918">
        <w:sectPr w:rsidRPr="00681056" w:rsidR="00681056" w:rsidSect="0085436A">
          <w:pgSz w:w="11906" w:h="16838"/>
          <w:pgMar w:top="1440" w:right="1440" w:bottom="1440" w:left="1440" w:header="708" w:footer="708" w:gutter="0"/>
          <w:cols w:space="708"/>
          <w:docGrid w:linePitch="360"/>
        </w:sectPr>
      </w:sectPrChange>
      <w:footerReference w:type="default" r:id="rId18"/>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46B4" w:rsidP="004E0FF2" w:rsidRDefault="000646B4" w14:paraId="639325B4" w14:textId="77777777">
      <w:pPr>
        <w:spacing w:after="0" w:line="240" w:lineRule="auto"/>
      </w:pPr>
      <w:r>
        <w:separator/>
      </w:r>
    </w:p>
  </w:endnote>
  <w:endnote w:type="continuationSeparator" w:id="0">
    <w:p w:rsidR="000646B4" w:rsidP="004E0FF2" w:rsidRDefault="000646B4" w14:paraId="4E9E52C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013" w:rsidRDefault="00936013" w14:paraId="495C5014" w14:textId="777777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C6D" w:rsidP="008F34C6" w:rsidRDefault="00A66C6D" w14:paraId="48DE1544" w14:textId="29B215AF">
    <w:pPr>
      <w:pStyle w:val="Voettekst"/>
    </w:pPr>
    <w:r>
      <w:t>Naam leerling</w:t>
    </w:r>
    <w:r>
      <w:tab/>
    </w:r>
    <w:r>
      <w:t>Titel profielwerkstuk</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C6D" w:rsidRDefault="00A66C6D" w14:paraId="3354D6C2" w14:textId="77777777">
    <w:pPr>
      <w:pStyle w:val="Voettekst"/>
      <w:jc w:val="right"/>
    </w:pPr>
  </w:p>
  <w:p w:rsidR="00A66C6D" w:rsidRDefault="00A66C6D" w14:paraId="58BF9AE1" w14:textId="77777777">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C6D" w:rsidP="008F34C6" w:rsidRDefault="00A66C6D" w14:paraId="6FD4DDFE" w14:textId="10A18DF5">
    <w:pPr>
      <w:pStyle w:val="Voettekst"/>
    </w:pPr>
    <w:r>
      <w:t>Naam leerling</w:t>
    </w:r>
    <w:r>
      <w:tab/>
    </w:r>
    <w:r>
      <w:t>Titel profielwerkstuk</w:t>
    </w:r>
    <w:r>
      <w:tab/>
    </w:r>
    <w:r>
      <w:fldChar w:fldCharType="begin"/>
    </w:r>
    <w:r>
      <w:instrText>PAGE   \* MERGEFORMAT</w:instrText>
    </w:r>
    <w:r>
      <w:fldChar w:fldCharType="separate"/>
    </w:r>
    <w:r>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46B4" w:rsidP="004E0FF2" w:rsidRDefault="000646B4" w14:paraId="2B972E0E" w14:textId="77777777">
      <w:pPr>
        <w:spacing w:after="0" w:line="240" w:lineRule="auto"/>
      </w:pPr>
      <w:r>
        <w:separator/>
      </w:r>
    </w:p>
  </w:footnote>
  <w:footnote w:type="continuationSeparator" w:id="0">
    <w:p w:rsidR="000646B4" w:rsidP="004E0FF2" w:rsidRDefault="000646B4" w14:paraId="5080FA4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013" w:rsidRDefault="00936013" w14:paraId="1804F2D5" w14:textId="7777777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013" w:rsidRDefault="00936013" w14:paraId="2A65EB1A" w14:textId="7777777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013" w:rsidRDefault="00936013" w14:paraId="3DAFBEA8" w14:textId="7777777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E42B5"/>
    <w:multiLevelType w:val="hybridMultilevel"/>
    <w:tmpl w:val="94BEA100"/>
    <w:lvl w:ilvl="0" w:tplc="22E4DE96">
      <w:start w:val="1"/>
      <w:numFmt w:val="bullet"/>
      <w:lvlText w:val="-"/>
      <w:lvlJc w:val="left"/>
      <w:pPr>
        <w:ind w:left="502" w:hanging="360"/>
      </w:pPr>
      <w:rPr>
        <w:rFonts w:hint="default" w:ascii="Calibri" w:hAnsi="Calibri" w:eastAsiaTheme="minorHAnsi" w:cstheme="minorBidi"/>
      </w:rPr>
    </w:lvl>
    <w:lvl w:ilvl="1" w:tplc="04130003" w:tentative="1">
      <w:start w:val="1"/>
      <w:numFmt w:val="bullet"/>
      <w:lvlText w:val="o"/>
      <w:lvlJc w:val="left"/>
      <w:pPr>
        <w:ind w:left="1222" w:hanging="360"/>
      </w:pPr>
      <w:rPr>
        <w:rFonts w:hint="default" w:ascii="Courier New" w:hAnsi="Courier New" w:cs="Courier New"/>
      </w:rPr>
    </w:lvl>
    <w:lvl w:ilvl="2" w:tplc="04130005" w:tentative="1">
      <w:start w:val="1"/>
      <w:numFmt w:val="bullet"/>
      <w:lvlText w:val=""/>
      <w:lvlJc w:val="left"/>
      <w:pPr>
        <w:ind w:left="1942" w:hanging="360"/>
      </w:pPr>
      <w:rPr>
        <w:rFonts w:hint="default" w:ascii="Wingdings" w:hAnsi="Wingdings"/>
      </w:rPr>
    </w:lvl>
    <w:lvl w:ilvl="3" w:tplc="04130001" w:tentative="1">
      <w:start w:val="1"/>
      <w:numFmt w:val="bullet"/>
      <w:lvlText w:val=""/>
      <w:lvlJc w:val="left"/>
      <w:pPr>
        <w:ind w:left="2662" w:hanging="360"/>
      </w:pPr>
      <w:rPr>
        <w:rFonts w:hint="default" w:ascii="Symbol" w:hAnsi="Symbol"/>
      </w:rPr>
    </w:lvl>
    <w:lvl w:ilvl="4" w:tplc="04130003" w:tentative="1">
      <w:start w:val="1"/>
      <w:numFmt w:val="bullet"/>
      <w:lvlText w:val="o"/>
      <w:lvlJc w:val="left"/>
      <w:pPr>
        <w:ind w:left="3382" w:hanging="360"/>
      </w:pPr>
      <w:rPr>
        <w:rFonts w:hint="default" w:ascii="Courier New" w:hAnsi="Courier New" w:cs="Courier New"/>
      </w:rPr>
    </w:lvl>
    <w:lvl w:ilvl="5" w:tplc="04130005" w:tentative="1">
      <w:start w:val="1"/>
      <w:numFmt w:val="bullet"/>
      <w:lvlText w:val=""/>
      <w:lvlJc w:val="left"/>
      <w:pPr>
        <w:ind w:left="4102" w:hanging="360"/>
      </w:pPr>
      <w:rPr>
        <w:rFonts w:hint="default" w:ascii="Wingdings" w:hAnsi="Wingdings"/>
      </w:rPr>
    </w:lvl>
    <w:lvl w:ilvl="6" w:tplc="04130001" w:tentative="1">
      <w:start w:val="1"/>
      <w:numFmt w:val="bullet"/>
      <w:lvlText w:val=""/>
      <w:lvlJc w:val="left"/>
      <w:pPr>
        <w:ind w:left="4822" w:hanging="360"/>
      </w:pPr>
      <w:rPr>
        <w:rFonts w:hint="default" w:ascii="Symbol" w:hAnsi="Symbol"/>
      </w:rPr>
    </w:lvl>
    <w:lvl w:ilvl="7" w:tplc="04130003" w:tentative="1">
      <w:start w:val="1"/>
      <w:numFmt w:val="bullet"/>
      <w:lvlText w:val="o"/>
      <w:lvlJc w:val="left"/>
      <w:pPr>
        <w:ind w:left="5542" w:hanging="360"/>
      </w:pPr>
      <w:rPr>
        <w:rFonts w:hint="default" w:ascii="Courier New" w:hAnsi="Courier New" w:cs="Courier New"/>
      </w:rPr>
    </w:lvl>
    <w:lvl w:ilvl="8" w:tplc="04130005" w:tentative="1">
      <w:start w:val="1"/>
      <w:numFmt w:val="bullet"/>
      <w:lvlText w:val=""/>
      <w:lvlJc w:val="left"/>
      <w:pPr>
        <w:ind w:left="6262" w:hanging="360"/>
      </w:pPr>
      <w:rPr>
        <w:rFonts w:hint="default" w:ascii="Wingdings" w:hAnsi="Wingdings"/>
      </w:rPr>
    </w:lvl>
  </w:abstractNum>
  <w:abstractNum w:abstractNumId="1" w15:restartNumberingAfterBreak="0">
    <w:nsid w:val="0C967A23"/>
    <w:multiLevelType w:val="hybridMultilevel"/>
    <w:tmpl w:val="A2481CB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0E7E32E1"/>
    <w:multiLevelType w:val="hybridMultilevel"/>
    <w:tmpl w:val="59A0C356"/>
    <w:lvl w:ilvl="0" w:tplc="22E4DE96">
      <w:start w:val="1"/>
      <w:numFmt w:val="bullet"/>
      <w:lvlText w:val="-"/>
      <w:lvlJc w:val="left"/>
      <w:pPr>
        <w:ind w:left="720" w:hanging="360"/>
      </w:pPr>
      <w:rPr>
        <w:rFonts w:hint="default" w:ascii="Calibri" w:hAnsi="Calibri"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10E3097D"/>
    <w:multiLevelType w:val="hybridMultilevel"/>
    <w:tmpl w:val="5960548A"/>
    <w:lvl w:ilvl="0" w:tplc="2A3A4F52">
      <w:start w:val="1"/>
      <w:numFmt w:val="bullet"/>
      <w:lvlText w:val="-"/>
      <w:lvlJc w:val="left"/>
      <w:pPr>
        <w:ind w:left="920" w:hanging="560"/>
      </w:pPr>
      <w:rPr>
        <w:rFonts w:hint="default" w:ascii="Calibri" w:hAnsi="Calibri"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181F02A5"/>
    <w:multiLevelType w:val="hybridMultilevel"/>
    <w:tmpl w:val="8B7EDC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B3C7C70"/>
    <w:multiLevelType w:val="hybridMultilevel"/>
    <w:tmpl w:val="4A262CC4"/>
    <w:lvl w:ilvl="0" w:tplc="04130001">
      <w:start w:val="1"/>
      <w:numFmt w:val="bullet"/>
      <w:lvlText w:val=""/>
      <w:lvlJc w:val="left"/>
      <w:pPr>
        <w:ind w:left="920" w:hanging="5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 w15:restartNumberingAfterBreak="0">
    <w:nsid w:val="1F384C8F"/>
    <w:multiLevelType w:val="hybridMultilevel"/>
    <w:tmpl w:val="A4E4270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7" w15:restartNumberingAfterBreak="0">
    <w:nsid w:val="25805109"/>
    <w:multiLevelType w:val="hybridMultilevel"/>
    <w:tmpl w:val="27FC5E7E"/>
    <w:lvl w:ilvl="0" w:tplc="22E4DE96">
      <w:start w:val="1"/>
      <w:numFmt w:val="bullet"/>
      <w:lvlText w:val="-"/>
      <w:lvlJc w:val="left"/>
      <w:pPr>
        <w:ind w:left="720" w:hanging="360"/>
      </w:pPr>
      <w:rPr>
        <w:rFonts w:hint="default" w:ascii="Calibri" w:hAnsi="Calibri"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 w15:restartNumberingAfterBreak="0">
    <w:nsid w:val="2620514F"/>
    <w:multiLevelType w:val="hybridMultilevel"/>
    <w:tmpl w:val="226CD61A"/>
    <w:lvl w:ilvl="0" w:tplc="22E4DE96">
      <w:start w:val="1"/>
      <w:numFmt w:val="bullet"/>
      <w:lvlText w:val="-"/>
      <w:lvlJc w:val="left"/>
      <w:pPr>
        <w:ind w:left="720" w:hanging="360"/>
      </w:pPr>
      <w:rPr>
        <w:rFonts w:hint="default" w:ascii="Calibri" w:hAnsi="Calibri"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15:restartNumberingAfterBreak="0">
    <w:nsid w:val="2F5639F9"/>
    <w:multiLevelType w:val="hybridMultilevel"/>
    <w:tmpl w:val="A728302C"/>
    <w:lvl w:ilvl="0" w:tplc="04130001">
      <w:start w:val="1"/>
      <w:numFmt w:val="bullet"/>
      <w:lvlText w:val=""/>
      <w:lvlJc w:val="left"/>
      <w:pPr>
        <w:ind w:left="766" w:hanging="360"/>
      </w:pPr>
      <w:rPr>
        <w:rFonts w:hint="default" w:ascii="Symbol" w:hAnsi="Symbol"/>
      </w:rPr>
    </w:lvl>
    <w:lvl w:ilvl="1" w:tplc="04130003" w:tentative="1">
      <w:start w:val="1"/>
      <w:numFmt w:val="bullet"/>
      <w:lvlText w:val="o"/>
      <w:lvlJc w:val="left"/>
      <w:pPr>
        <w:ind w:left="1486" w:hanging="360"/>
      </w:pPr>
      <w:rPr>
        <w:rFonts w:hint="default" w:ascii="Courier New" w:hAnsi="Courier New" w:cs="Courier New"/>
      </w:rPr>
    </w:lvl>
    <w:lvl w:ilvl="2" w:tplc="04130005" w:tentative="1">
      <w:start w:val="1"/>
      <w:numFmt w:val="bullet"/>
      <w:lvlText w:val=""/>
      <w:lvlJc w:val="left"/>
      <w:pPr>
        <w:ind w:left="2206" w:hanging="360"/>
      </w:pPr>
      <w:rPr>
        <w:rFonts w:hint="default" w:ascii="Wingdings" w:hAnsi="Wingdings"/>
      </w:rPr>
    </w:lvl>
    <w:lvl w:ilvl="3" w:tplc="04130001" w:tentative="1">
      <w:start w:val="1"/>
      <w:numFmt w:val="bullet"/>
      <w:lvlText w:val=""/>
      <w:lvlJc w:val="left"/>
      <w:pPr>
        <w:ind w:left="2926" w:hanging="360"/>
      </w:pPr>
      <w:rPr>
        <w:rFonts w:hint="default" w:ascii="Symbol" w:hAnsi="Symbol"/>
      </w:rPr>
    </w:lvl>
    <w:lvl w:ilvl="4" w:tplc="04130003" w:tentative="1">
      <w:start w:val="1"/>
      <w:numFmt w:val="bullet"/>
      <w:lvlText w:val="o"/>
      <w:lvlJc w:val="left"/>
      <w:pPr>
        <w:ind w:left="3646" w:hanging="360"/>
      </w:pPr>
      <w:rPr>
        <w:rFonts w:hint="default" w:ascii="Courier New" w:hAnsi="Courier New" w:cs="Courier New"/>
      </w:rPr>
    </w:lvl>
    <w:lvl w:ilvl="5" w:tplc="04130005" w:tentative="1">
      <w:start w:val="1"/>
      <w:numFmt w:val="bullet"/>
      <w:lvlText w:val=""/>
      <w:lvlJc w:val="left"/>
      <w:pPr>
        <w:ind w:left="4366" w:hanging="360"/>
      </w:pPr>
      <w:rPr>
        <w:rFonts w:hint="default" w:ascii="Wingdings" w:hAnsi="Wingdings"/>
      </w:rPr>
    </w:lvl>
    <w:lvl w:ilvl="6" w:tplc="04130001" w:tentative="1">
      <w:start w:val="1"/>
      <w:numFmt w:val="bullet"/>
      <w:lvlText w:val=""/>
      <w:lvlJc w:val="left"/>
      <w:pPr>
        <w:ind w:left="5086" w:hanging="360"/>
      </w:pPr>
      <w:rPr>
        <w:rFonts w:hint="default" w:ascii="Symbol" w:hAnsi="Symbol"/>
      </w:rPr>
    </w:lvl>
    <w:lvl w:ilvl="7" w:tplc="04130003" w:tentative="1">
      <w:start w:val="1"/>
      <w:numFmt w:val="bullet"/>
      <w:lvlText w:val="o"/>
      <w:lvlJc w:val="left"/>
      <w:pPr>
        <w:ind w:left="5806" w:hanging="360"/>
      </w:pPr>
      <w:rPr>
        <w:rFonts w:hint="default" w:ascii="Courier New" w:hAnsi="Courier New" w:cs="Courier New"/>
      </w:rPr>
    </w:lvl>
    <w:lvl w:ilvl="8" w:tplc="04130005" w:tentative="1">
      <w:start w:val="1"/>
      <w:numFmt w:val="bullet"/>
      <w:lvlText w:val=""/>
      <w:lvlJc w:val="left"/>
      <w:pPr>
        <w:ind w:left="6526" w:hanging="360"/>
      </w:pPr>
      <w:rPr>
        <w:rFonts w:hint="default" w:ascii="Wingdings" w:hAnsi="Wingdings"/>
      </w:rPr>
    </w:lvl>
  </w:abstractNum>
  <w:abstractNum w:abstractNumId="10" w15:restartNumberingAfterBreak="0">
    <w:nsid w:val="2F9B0B5D"/>
    <w:multiLevelType w:val="hybridMultilevel"/>
    <w:tmpl w:val="2DD0E3A2"/>
    <w:lvl w:ilvl="0" w:tplc="22E4DE96">
      <w:start w:val="1"/>
      <w:numFmt w:val="bullet"/>
      <w:lvlText w:val="-"/>
      <w:lvlJc w:val="left"/>
      <w:pPr>
        <w:ind w:left="920" w:hanging="560"/>
      </w:pPr>
      <w:rPr>
        <w:rFonts w:hint="default" w:ascii="Calibri" w:hAnsi="Calibri"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 w15:restartNumberingAfterBreak="0">
    <w:nsid w:val="309C1478"/>
    <w:multiLevelType w:val="hybridMultilevel"/>
    <w:tmpl w:val="743CBDF2"/>
    <w:lvl w:ilvl="0" w:tplc="22E4DE96">
      <w:start w:val="1"/>
      <w:numFmt w:val="bullet"/>
      <w:lvlText w:val="-"/>
      <w:lvlJc w:val="left"/>
      <w:pPr>
        <w:ind w:left="720" w:hanging="360"/>
      </w:pPr>
      <w:rPr>
        <w:rFonts w:hint="default" w:ascii="Calibri" w:hAnsi="Calibri"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2" w15:restartNumberingAfterBreak="0">
    <w:nsid w:val="348340AC"/>
    <w:multiLevelType w:val="hybridMultilevel"/>
    <w:tmpl w:val="75188F2E"/>
    <w:lvl w:ilvl="0" w:tplc="04130001">
      <w:start w:val="1"/>
      <w:numFmt w:val="bullet"/>
      <w:lvlText w:val=""/>
      <w:lvlJc w:val="left"/>
      <w:pPr>
        <w:ind w:left="1068" w:hanging="360"/>
      </w:pPr>
      <w:rPr>
        <w:rFonts w:hint="default" w:ascii="Symbol" w:hAnsi="Symbol"/>
      </w:rPr>
    </w:lvl>
    <w:lvl w:ilvl="1" w:tplc="04130003" w:tentative="1">
      <w:start w:val="1"/>
      <w:numFmt w:val="bullet"/>
      <w:lvlText w:val="o"/>
      <w:lvlJc w:val="left"/>
      <w:pPr>
        <w:ind w:left="1788" w:hanging="360"/>
      </w:pPr>
      <w:rPr>
        <w:rFonts w:hint="default" w:ascii="Courier New" w:hAnsi="Courier New" w:cs="Courier New"/>
      </w:rPr>
    </w:lvl>
    <w:lvl w:ilvl="2" w:tplc="04130005" w:tentative="1">
      <w:start w:val="1"/>
      <w:numFmt w:val="bullet"/>
      <w:lvlText w:val=""/>
      <w:lvlJc w:val="left"/>
      <w:pPr>
        <w:ind w:left="2508" w:hanging="360"/>
      </w:pPr>
      <w:rPr>
        <w:rFonts w:hint="default" w:ascii="Wingdings" w:hAnsi="Wingdings"/>
      </w:rPr>
    </w:lvl>
    <w:lvl w:ilvl="3" w:tplc="04130001" w:tentative="1">
      <w:start w:val="1"/>
      <w:numFmt w:val="bullet"/>
      <w:lvlText w:val=""/>
      <w:lvlJc w:val="left"/>
      <w:pPr>
        <w:ind w:left="3228" w:hanging="360"/>
      </w:pPr>
      <w:rPr>
        <w:rFonts w:hint="default" w:ascii="Symbol" w:hAnsi="Symbol"/>
      </w:rPr>
    </w:lvl>
    <w:lvl w:ilvl="4" w:tplc="04130003" w:tentative="1">
      <w:start w:val="1"/>
      <w:numFmt w:val="bullet"/>
      <w:lvlText w:val="o"/>
      <w:lvlJc w:val="left"/>
      <w:pPr>
        <w:ind w:left="3948" w:hanging="360"/>
      </w:pPr>
      <w:rPr>
        <w:rFonts w:hint="default" w:ascii="Courier New" w:hAnsi="Courier New" w:cs="Courier New"/>
      </w:rPr>
    </w:lvl>
    <w:lvl w:ilvl="5" w:tplc="04130005" w:tentative="1">
      <w:start w:val="1"/>
      <w:numFmt w:val="bullet"/>
      <w:lvlText w:val=""/>
      <w:lvlJc w:val="left"/>
      <w:pPr>
        <w:ind w:left="4668" w:hanging="360"/>
      </w:pPr>
      <w:rPr>
        <w:rFonts w:hint="default" w:ascii="Wingdings" w:hAnsi="Wingdings"/>
      </w:rPr>
    </w:lvl>
    <w:lvl w:ilvl="6" w:tplc="04130001" w:tentative="1">
      <w:start w:val="1"/>
      <w:numFmt w:val="bullet"/>
      <w:lvlText w:val=""/>
      <w:lvlJc w:val="left"/>
      <w:pPr>
        <w:ind w:left="5388" w:hanging="360"/>
      </w:pPr>
      <w:rPr>
        <w:rFonts w:hint="default" w:ascii="Symbol" w:hAnsi="Symbol"/>
      </w:rPr>
    </w:lvl>
    <w:lvl w:ilvl="7" w:tplc="04130003" w:tentative="1">
      <w:start w:val="1"/>
      <w:numFmt w:val="bullet"/>
      <w:lvlText w:val="o"/>
      <w:lvlJc w:val="left"/>
      <w:pPr>
        <w:ind w:left="6108" w:hanging="360"/>
      </w:pPr>
      <w:rPr>
        <w:rFonts w:hint="default" w:ascii="Courier New" w:hAnsi="Courier New" w:cs="Courier New"/>
      </w:rPr>
    </w:lvl>
    <w:lvl w:ilvl="8" w:tplc="04130005" w:tentative="1">
      <w:start w:val="1"/>
      <w:numFmt w:val="bullet"/>
      <w:lvlText w:val=""/>
      <w:lvlJc w:val="left"/>
      <w:pPr>
        <w:ind w:left="6828" w:hanging="360"/>
      </w:pPr>
      <w:rPr>
        <w:rFonts w:hint="default" w:ascii="Wingdings" w:hAnsi="Wingdings"/>
      </w:rPr>
    </w:lvl>
  </w:abstractNum>
  <w:abstractNum w:abstractNumId="13" w15:restartNumberingAfterBreak="0">
    <w:nsid w:val="362856C2"/>
    <w:multiLevelType w:val="multilevel"/>
    <w:tmpl w:val="2000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4" w15:restartNumberingAfterBreak="0">
    <w:nsid w:val="37311C8A"/>
    <w:multiLevelType w:val="hybridMultilevel"/>
    <w:tmpl w:val="4796C226"/>
    <w:lvl w:ilvl="0" w:tplc="22E4DE96">
      <w:start w:val="1"/>
      <w:numFmt w:val="bullet"/>
      <w:lvlText w:val="-"/>
      <w:lvlJc w:val="left"/>
      <w:pPr>
        <w:ind w:left="720" w:hanging="360"/>
      </w:pPr>
      <w:rPr>
        <w:rFonts w:hint="default" w:ascii="Calibri" w:hAnsi="Calibri"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5" w15:restartNumberingAfterBreak="0">
    <w:nsid w:val="384C7DEA"/>
    <w:multiLevelType w:val="hybridMultilevel"/>
    <w:tmpl w:val="A8601D4E"/>
    <w:lvl w:ilvl="0" w:tplc="22E4DE96">
      <w:start w:val="1"/>
      <w:numFmt w:val="bullet"/>
      <w:lvlText w:val="-"/>
      <w:lvlJc w:val="left"/>
      <w:pPr>
        <w:ind w:left="720" w:hanging="360"/>
      </w:pPr>
      <w:rPr>
        <w:rFonts w:hint="default" w:ascii="Calibri" w:hAnsi="Calibri"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6" w15:restartNumberingAfterBreak="0">
    <w:nsid w:val="3CE320D5"/>
    <w:multiLevelType w:val="hybridMultilevel"/>
    <w:tmpl w:val="7464857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7" w15:restartNumberingAfterBreak="0">
    <w:nsid w:val="41533D6B"/>
    <w:multiLevelType w:val="hybridMultilevel"/>
    <w:tmpl w:val="40464274"/>
    <w:lvl w:ilvl="0" w:tplc="04130001">
      <w:start w:val="1"/>
      <w:numFmt w:val="bullet"/>
      <w:lvlText w:val=""/>
      <w:lvlJc w:val="left"/>
      <w:pPr>
        <w:ind w:left="720" w:hanging="360"/>
      </w:pPr>
      <w:rPr>
        <w:rFonts w:hint="default" w:ascii="Symbol" w:hAnsi="Symbol"/>
      </w:rPr>
    </w:lvl>
    <w:lvl w:ilvl="1" w:tplc="A6B63570">
      <w:start w:val="1"/>
      <w:numFmt w:val="bullet"/>
      <w:lvlText w:val="·"/>
      <w:lvlJc w:val="left"/>
      <w:pPr>
        <w:ind w:left="1480" w:hanging="400"/>
      </w:pPr>
      <w:rPr>
        <w:rFonts w:hint="default" w:ascii="Calibri" w:hAnsi="Calibri" w:eastAsiaTheme="minorHAnsi" w:cstheme="minorBidi"/>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8" w15:restartNumberingAfterBreak="0">
    <w:nsid w:val="504A7A8C"/>
    <w:multiLevelType w:val="hybridMultilevel"/>
    <w:tmpl w:val="4CE08F8C"/>
    <w:lvl w:ilvl="0" w:tplc="22E4DE96">
      <w:start w:val="1"/>
      <w:numFmt w:val="bullet"/>
      <w:lvlText w:val="-"/>
      <w:lvlJc w:val="left"/>
      <w:pPr>
        <w:ind w:left="720" w:hanging="360"/>
      </w:pPr>
      <w:rPr>
        <w:rFonts w:hint="default" w:ascii="Calibri" w:hAnsi="Calibri"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9" w15:restartNumberingAfterBreak="0">
    <w:nsid w:val="5601379F"/>
    <w:multiLevelType w:val="hybridMultilevel"/>
    <w:tmpl w:val="3A924BB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0" w15:restartNumberingAfterBreak="0">
    <w:nsid w:val="5EAB09A6"/>
    <w:multiLevelType w:val="hybridMultilevel"/>
    <w:tmpl w:val="AE2C737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1" w15:restartNumberingAfterBreak="0">
    <w:nsid w:val="60CE0309"/>
    <w:multiLevelType w:val="hybridMultilevel"/>
    <w:tmpl w:val="9E0A7194"/>
    <w:lvl w:ilvl="0" w:tplc="CADE3144">
      <w:start w:val="1"/>
      <w:numFmt w:val="decimal"/>
      <w:lvlText w:val="%1."/>
      <w:lvlJc w:val="left"/>
      <w:pPr>
        <w:tabs>
          <w:tab w:val="num" w:pos="1068"/>
        </w:tabs>
        <w:ind w:left="1068" w:hanging="360"/>
      </w:pPr>
    </w:lvl>
    <w:lvl w:ilvl="1" w:tplc="636820D6">
      <w:numFmt w:val="none"/>
      <w:lvlText w:val=""/>
      <w:lvlJc w:val="left"/>
      <w:pPr>
        <w:tabs>
          <w:tab w:val="num" w:pos="986"/>
        </w:tabs>
      </w:pPr>
    </w:lvl>
    <w:lvl w:ilvl="2" w:tplc="F22E8FB6">
      <w:numFmt w:val="none"/>
      <w:lvlText w:val=""/>
      <w:lvlJc w:val="left"/>
      <w:pPr>
        <w:tabs>
          <w:tab w:val="num" w:pos="986"/>
        </w:tabs>
      </w:pPr>
    </w:lvl>
    <w:lvl w:ilvl="3" w:tplc="B210C39E">
      <w:numFmt w:val="none"/>
      <w:lvlText w:val=""/>
      <w:lvlJc w:val="left"/>
      <w:pPr>
        <w:tabs>
          <w:tab w:val="num" w:pos="986"/>
        </w:tabs>
      </w:pPr>
    </w:lvl>
    <w:lvl w:ilvl="4" w:tplc="3A8C706E">
      <w:numFmt w:val="none"/>
      <w:lvlText w:val=""/>
      <w:lvlJc w:val="left"/>
      <w:pPr>
        <w:tabs>
          <w:tab w:val="num" w:pos="986"/>
        </w:tabs>
      </w:pPr>
    </w:lvl>
    <w:lvl w:ilvl="5" w:tplc="9DA660F8">
      <w:numFmt w:val="none"/>
      <w:lvlText w:val=""/>
      <w:lvlJc w:val="left"/>
      <w:pPr>
        <w:tabs>
          <w:tab w:val="num" w:pos="986"/>
        </w:tabs>
      </w:pPr>
    </w:lvl>
    <w:lvl w:ilvl="6" w:tplc="8ABCD1C0">
      <w:numFmt w:val="none"/>
      <w:lvlText w:val=""/>
      <w:lvlJc w:val="left"/>
      <w:pPr>
        <w:tabs>
          <w:tab w:val="num" w:pos="986"/>
        </w:tabs>
      </w:pPr>
    </w:lvl>
    <w:lvl w:ilvl="7" w:tplc="2E0253DE">
      <w:numFmt w:val="none"/>
      <w:lvlText w:val=""/>
      <w:lvlJc w:val="left"/>
      <w:pPr>
        <w:tabs>
          <w:tab w:val="num" w:pos="986"/>
        </w:tabs>
      </w:pPr>
    </w:lvl>
    <w:lvl w:ilvl="8" w:tplc="EE0013E0">
      <w:numFmt w:val="none"/>
      <w:lvlText w:val=""/>
      <w:lvlJc w:val="left"/>
      <w:pPr>
        <w:tabs>
          <w:tab w:val="num" w:pos="986"/>
        </w:tabs>
      </w:pPr>
    </w:lvl>
  </w:abstractNum>
  <w:abstractNum w:abstractNumId="22" w15:restartNumberingAfterBreak="0">
    <w:nsid w:val="63492CE7"/>
    <w:multiLevelType w:val="hybridMultilevel"/>
    <w:tmpl w:val="AFBE8990"/>
    <w:lvl w:ilvl="0" w:tplc="22E4DE96">
      <w:start w:val="1"/>
      <w:numFmt w:val="bullet"/>
      <w:lvlText w:val="-"/>
      <w:lvlJc w:val="left"/>
      <w:pPr>
        <w:ind w:left="720" w:hanging="360"/>
      </w:pPr>
      <w:rPr>
        <w:rFonts w:hint="default" w:ascii="Calibri" w:hAnsi="Calibri" w:eastAsiaTheme="minorHAnsi" w:cstheme="minorBidi"/>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3" w15:restartNumberingAfterBreak="0">
    <w:nsid w:val="666A383A"/>
    <w:multiLevelType w:val="hybridMultilevel"/>
    <w:tmpl w:val="6FC0AC42"/>
    <w:lvl w:ilvl="0" w:tplc="277E8100">
      <w:start w:val="1"/>
      <w:numFmt w:val="decimal"/>
      <w:lvlText w:val="%1."/>
      <w:lvlJc w:val="left"/>
      <w:pPr>
        <w:ind w:left="1070" w:hanging="360"/>
      </w:pPr>
      <w:rPr>
        <w:rFonts w:hint="default"/>
      </w:rPr>
    </w:lvl>
    <w:lvl w:ilvl="1" w:tplc="04130019" w:tentative="1">
      <w:start w:val="1"/>
      <w:numFmt w:val="lowerLetter"/>
      <w:lvlText w:val="%2."/>
      <w:lvlJc w:val="left"/>
      <w:pPr>
        <w:ind w:left="1430" w:hanging="360"/>
      </w:pPr>
    </w:lvl>
    <w:lvl w:ilvl="2" w:tplc="0413001B" w:tentative="1">
      <w:start w:val="1"/>
      <w:numFmt w:val="lowerRoman"/>
      <w:lvlText w:val="%3."/>
      <w:lvlJc w:val="right"/>
      <w:pPr>
        <w:ind w:left="2150" w:hanging="180"/>
      </w:pPr>
    </w:lvl>
    <w:lvl w:ilvl="3" w:tplc="0413000F" w:tentative="1">
      <w:start w:val="1"/>
      <w:numFmt w:val="decimal"/>
      <w:lvlText w:val="%4."/>
      <w:lvlJc w:val="left"/>
      <w:pPr>
        <w:ind w:left="2870" w:hanging="360"/>
      </w:pPr>
    </w:lvl>
    <w:lvl w:ilvl="4" w:tplc="04130019" w:tentative="1">
      <w:start w:val="1"/>
      <w:numFmt w:val="lowerLetter"/>
      <w:lvlText w:val="%5."/>
      <w:lvlJc w:val="left"/>
      <w:pPr>
        <w:ind w:left="3590" w:hanging="360"/>
      </w:pPr>
    </w:lvl>
    <w:lvl w:ilvl="5" w:tplc="0413001B" w:tentative="1">
      <w:start w:val="1"/>
      <w:numFmt w:val="lowerRoman"/>
      <w:lvlText w:val="%6."/>
      <w:lvlJc w:val="right"/>
      <w:pPr>
        <w:ind w:left="4310" w:hanging="180"/>
      </w:pPr>
    </w:lvl>
    <w:lvl w:ilvl="6" w:tplc="0413000F" w:tentative="1">
      <w:start w:val="1"/>
      <w:numFmt w:val="decimal"/>
      <w:lvlText w:val="%7."/>
      <w:lvlJc w:val="left"/>
      <w:pPr>
        <w:ind w:left="5030" w:hanging="360"/>
      </w:pPr>
    </w:lvl>
    <w:lvl w:ilvl="7" w:tplc="04130019" w:tentative="1">
      <w:start w:val="1"/>
      <w:numFmt w:val="lowerLetter"/>
      <w:lvlText w:val="%8."/>
      <w:lvlJc w:val="left"/>
      <w:pPr>
        <w:ind w:left="5750" w:hanging="360"/>
      </w:pPr>
    </w:lvl>
    <w:lvl w:ilvl="8" w:tplc="0413001B" w:tentative="1">
      <w:start w:val="1"/>
      <w:numFmt w:val="lowerRoman"/>
      <w:lvlText w:val="%9."/>
      <w:lvlJc w:val="right"/>
      <w:pPr>
        <w:ind w:left="6470" w:hanging="180"/>
      </w:pPr>
    </w:lvl>
  </w:abstractNum>
  <w:abstractNum w:abstractNumId="24" w15:restartNumberingAfterBreak="0">
    <w:nsid w:val="6E503292"/>
    <w:multiLevelType w:val="hybridMultilevel"/>
    <w:tmpl w:val="A334A68C"/>
    <w:lvl w:ilvl="0" w:tplc="22E4DE96">
      <w:start w:val="1"/>
      <w:numFmt w:val="bullet"/>
      <w:lvlText w:val="-"/>
      <w:lvlJc w:val="left"/>
      <w:pPr>
        <w:ind w:left="720" w:hanging="360"/>
      </w:pPr>
      <w:rPr>
        <w:rFonts w:hint="default" w:ascii="Calibri" w:hAnsi="Calibri"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5" w15:restartNumberingAfterBreak="0">
    <w:nsid w:val="76AD1551"/>
    <w:multiLevelType w:val="hybridMultilevel"/>
    <w:tmpl w:val="D20245D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6" w15:restartNumberingAfterBreak="0">
    <w:nsid w:val="7DE93A64"/>
    <w:multiLevelType w:val="hybridMultilevel"/>
    <w:tmpl w:val="BEAEAD1E"/>
    <w:lvl w:ilvl="0" w:tplc="22E4DE96">
      <w:start w:val="1"/>
      <w:numFmt w:val="bullet"/>
      <w:lvlText w:val="-"/>
      <w:lvlJc w:val="left"/>
      <w:pPr>
        <w:ind w:left="720" w:hanging="360"/>
      </w:pPr>
      <w:rPr>
        <w:rFonts w:hint="default" w:ascii="Calibri" w:hAnsi="Calibri"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1"/>
  </w:num>
  <w:num w:numId="2">
    <w:abstractNumId w:val="19"/>
  </w:num>
  <w:num w:numId="3">
    <w:abstractNumId w:val="10"/>
  </w:num>
  <w:num w:numId="4">
    <w:abstractNumId w:val="5"/>
  </w:num>
  <w:num w:numId="5">
    <w:abstractNumId w:val="15"/>
  </w:num>
  <w:num w:numId="6">
    <w:abstractNumId w:val="22"/>
  </w:num>
  <w:num w:numId="7">
    <w:abstractNumId w:val="20"/>
  </w:num>
  <w:num w:numId="8">
    <w:abstractNumId w:val="24"/>
  </w:num>
  <w:num w:numId="9">
    <w:abstractNumId w:val="8"/>
  </w:num>
  <w:num w:numId="10">
    <w:abstractNumId w:val="18"/>
  </w:num>
  <w:num w:numId="11">
    <w:abstractNumId w:val="16"/>
  </w:num>
  <w:num w:numId="12">
    <w:abstractNumId w:val="0"/>
  </w:num>
  <w:num w:numId="13">
    <w:abstractNumId w:val="14"/>
  </w:num>
  <w:num w:numId="14">
    <w:abstractNumId w:val="25"/>
  </w:num>
  <w:num w:numId="15">
    <w:abstractNumId w:val="6"/>
  </w:num>
  <w:num w:numId="16">
    <w:abstractNumId w:val="7"/>
  </w:num>
  <w:num w:numId="17">
    <w:abstractNumId w:val="9"/>
  </w:num>
  <w:num w:numId="18">
    <w:abstractNumId w:val="3"/>
  </w:num>
  <w:num w:numId="19">
    <w:abstractNumId w:val="17"/>
  </w:num>
  <w:num w:numId="20">
    <w:abstractNumId w:val="2"/>
  </w:num>
  <w:num w:numId="21">
    <w:abstractNumId w:val="4"/>
  </w:num>
  <w:num w:numId="22">
    <w:abstractNumId w:val="11"/>
  </w:num>
  <w:num w:numId="23">
    <w:abstractNumId w:val="26"/>
  </w:num>
  <w:num w:numId="24">
    <w:abstractNumId w:val="13"/>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2"/>
  </w:num>
  <w:num w:numId="28">
    <w:abstractNumId w:val="2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F29"/>
    <w:rsid w:val="00026D6C"/>
    <w:rsid w:val="000646B4"/>
    <w:rsid w:val="00084231"/>
    <w:rsid w:val="000A62A9"/>
    <w:rsid w:val="000D644C"/>
    <w:rsid w:val="000E7BDD"/>
    <w:rsid w:val="00106A78"/>
    <w:rsid w:val="0011667D"/>
    <w:rsid w:val="0012193B"/>
    <w:rsid w:val="001557BC"/>
    <w:rsid w:val="00163988"/>
    <w:rsid w:val="0018001F"/>
    <w:rsid w:val="001B3127"/>
    <w:rsid w:val="00242879"/>
    <w:rsid w:val="00260861"/>
    <w:rsid w:val="0028101C"/>
    <w:rsid w:val="002A4162"/>
    <w:rsid w:val="002C02F3"/>
    <w:rsid w:val="002C2BA7"/>
    <w:rsid w:val="002C35F3"/>
    <w:rsid w:val="002F544F"/>
    <w:rsid w:val="003C2EE6"/>
    <w:rsid w:val="003F725D"/>
    <w:rsid w:val="0042243D"/>
    <w:rsid w:val="004226BF"/>
    <w:rsid w:val="00425947"/>
    <w:rsid w:val="004353E4"/>
    <w:rsid w:val="00453A34"/>
    <w:rsid w:val="00465073"/>
    <w:rsid w:val="004B5F15"/>
    <w:rsid w:val="004E0FF2"/>
    <w:rsid w:val="004F1DED"/>
    <w:rsid w:val="004F4492"/>
    <w:rsid w:val="0050175D"/>
    <w:rsid w:val="00514F5D"/>
    <w:rsid w:val="005221B6"/>
    <w:rsid w:val="00522A1E"/>
    <w:rsid w:val="0053464A"/>
    <w:rsid w:val="00540B58"/>
    <w:rsid w:val="00546AF8"/>
    <w:rsid w:val="005535BA"/>
    <w:rsid w:val="00575F27"/>
    <w:rsid w:val="005A0EBE"/>
    <w:rsid w:val="005A5271"/>
    <w:rsid w:val="005A6092"/>
    <w:rsid w:val="005F4B75"/>
    <w:rsid w:val="006074A0"/>
    <w:rsid w:val="006434D1"/>
    <w:rsid w:val="00652661"/>
    <w:rsid w:val="00681056"/>
    <w:rsid w:val="006F0713"/>
    <w:rsid w:val="006F3722"/>
    <w:rsid w:val="007158E9"/>
    <w:rsid w:val="00727CB0"/>
    <w:rsid w:val="007434FC"/>
    <w:rsid w:val="00783492"/>
    <w:rsid w:val="007A783E"/>
    <w:rsid w:val="008101A9"/>
    <w:rsid w:val="00823600"/>
    <w:rsid w:val="00845B98"/>
    <w:rsid w:val="0085436A"/>
    <w:rsid w:val="00854521"/>
    <w:rsid w:val="008F34C6"/>
    <w:rsid w:val="0092060F"/>
    <w:rsid w:val="0092404A"/>
    <w:rsid w:val="00936013"/>
    <w:rsid w:val="009645D6"/>
    <w:rsid w:val="00964FFB"/>
    <w:rsid w:val="009A3D96"/>
    <w:rsid w:val="009B53A8"/>
    <w:rsid w:val="009C2E43"/>
    <w:rsid w:val="009C68AF"/>
    <w:rsid w:val="00A12513"/>
    <w:rsid w:val="00A523F5"/>
    <w:rsid w:val="00A53872"/>
    <w:rsid w:val="00A640F7"/>
    <w:rsid w:val="00A66C6D"/>
    <w:rsid w:val="00B146FA"/>
    <w:rsid w:val="00B34FFB"/>
    <w:rsid w:val="00B45EEA"/>
    <w:rsid w:val="00B60F29"/>
    <w:rsid w:val="00B8577D"/>
    <w:rsid w:val="00B93601"/>
    <w:rsid w:val="00BB0F59"/>
    <w:rsid w:val="00BB457D"/>
    <w:rsid w:val="00BC4B78"/>
    <w:rsid w:val="00BE2663"/>
    <w:rsid w:val="00C440CF"/>
    <w:rsid w:val="00CE543D"/>
    <w:rsid w:val="00D05FA9"/>
    <w:rsid w:val="00D24686"/>
    <w:rsid w:val="00D317FF"/>
    <w:rsid w:val="00D52B26"/>
    <w:rsid w:val="00D624F8"/>
    <w:rsid w:val="00DA5C60"/>
    <w:rsid w:val="00DD5733"/>
    <w:rsid w:val="00DF4434"/>
    <w:rsid w:val="00E7309F"/>
    <w:rsid w:val="00EC199C"/>
    <w:rsid w:val="00EC1D41"/>
    <w:rsid w:val="00EC6EE6"/>
    <w:rsid w:val="00EC7456"/>
    <w:rsid w:val="00F119F5"/>
    <w:rsid w:val="00F33B5D"/>
    <w:rsid w:val="00F53B3C"/>
    <w:rsid w:val="00F72F19"/>
    <w:rsid w:val="00F75943"/>
    <w:rsid w:val="00FC4BF6"/>
    <w:rsid w:val="00FD4128"/>
    <w:rsid w:val="00FE6403"/>
    <w:rsid w:val="00FF2183"/>
    <w:rsid w:val="09D9E2B4"/>
    <w:rsid w:val="16A00E23"/>
    <w:rsid w:val="319BE4BA"/>
    <w:rsid w:val="369551AE"/>
    <w:rsid w:val="49835085"/>
    <w:rsid w:val="5C79D13F"/>
    <w:rsid w:val="5CBA1BE0"/>
    <w:rsid w:val="61BC0EC8"/>
    <w:rsid w:val="7C4C11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F2FDC0"/>
  <w15:chartTrackingRefBased/>
  <w15:docId w15:val="{596451D8-2C5A-4729-B100-0CB21A6A57F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paragraph" w:styleId="Kop1">
    <w:name w:val="heading 1"/>
    <w:basedOn w:val="Standaard"/>
    <w:next w:val="Standaard"/>
    <w:link w:val="Kop1Char"/>
    <w:uiPriority w:val="9"/>
    <w:qFormat/>
    <w:rsid w:val="006074A0"/>
    <w:pPr>
      <w:keepNext/>
      <w:keepLines/>
      <w:numPr>
        <w:numId w:val="24"/>
      </w:numPr>
      <w:spacing w:before="240" w:after="240"/>
      <w:ind w:left="431" w:hanging="431"/>
      <w:outlineLvl w:val="0"/>
    </w:pPr>
    <w:rPr>
      <w:rFonts w:asciiTheme="majorHAnsi" w:hAnsiTheme="majorHAnsi" w:eastAsiaTheme="majorEastAsia" w:cstheme="majorBidi"/>
      <w:color w:val="2F5496" w:themeColor="accent1" w:themeShade="BF"/>
      <w:sz w:val="32"/>
      <w:szCs w:val="32"/>
    </w:rPr>
  </w:style>
  <w:style w:type="paragraph" w:styleId="Kop2">
    <w:name w:val="heading 2"/>
    <w:basedOn w:val="Standaard"/>
    <w:next w:val="Standaard"/>
    <w:link w:val="Kop2Char"/>
    <w:uiPriority w:val="9"/>
    <w:unhideWhenUsed/>
    <w:qFormat/>
    <w:rsid w:val="00BB457D"/>
    <w:pPr>
      <w:keepNext/>
      <w:keepLines/>
      <w:numPr>
        <w:ilvl w:val="1"/>
        <w:numId w:val="24"/>
      </w:numPr>
      <w:spacing w:before="40" w:after="0"/>
      <w:outlineLvl w:val="1"/>
    </w:pPr>
    <w:rPr>
      <w:rFonts w:asciiTheme="majorHAnsi" w:hAnsiTheme="majorHAnsi" w:eastAsiaTheme="majorEastAsia" w:cstheme="majorBidi"/>
      <w:color w:val="2F5496" w:themeColor="accent1" w:themeShade="BF"/>
      <w:sz w:val="26"/>
      <w:szCs w:val="26"/>
    </w:rPr>
  </w:style>
  <w:style w:type="paragraph" w:styleId="Kop3">
    <w:name w:val="heading 3"/>
    <w:basedOn w:val="Standaard"/>
    <w:next w:val="Standaard"/>
    <w:link w:val="Kop3Char"/>
    <w:uiPriority w:val="9"/>
    <w:unhideWhenUsed/>
    <w:qFormat/>
    <w:rsid w:val="00D24686"/>
    <w:pPr>
      <w:keepNext/>
      <w:keepLines/>
      <w:numPr>
        <w:ilvl w:val="2"/>
        <w:numId w:val="24"/>
      </w:numPr>
      <w:spacing w:before="40" w:after="0"/>
      <w:outlineLvl w:val="2"/>
    </w:pPr>
    <w:rPr>
      <w:rFonts w:asciiTheme="majorHAnsi" w:hAnsiTheme="majorHAnsi" w:eastAsiaTheme="majorEastAsia" w:cstheme="majorBidi"/>
      <w:color w:val="1F3763" w:themeColor="accent1" w:themeShade="7F"/>
      <w:sz w:val="24"/>
      <w:szCs w:val="24"/>
    </w:rPr>
  </w:style>
  <w:style w:type="paragraph" w:styleId="Kop4">
    <w:name w:val="heading 4"/>
    <w:basedOn w:val="Standaard"/>
    <w:next w:val="Standaard"/>
    <w:link w:val="Kop4Char"/>
    <w:uiPriority w:val="9"/>
    <w:unhideWhenUsed/>
    <w:qFormat/>
    <w:rsid w:val="005221B6"/>
    <w:pPr>
      <w:keepNext/>
      <w:keepLines/>
      <w:numPr>
        <w:ilvl w:val="3"/>
        <w:numId w:val="24"/>
      </w:numPr>
      <w:spacing w:before="40" w:after="0"/>
      <w:outlineLvl w:val="3"/>
    </w:pPr>
    <w:rPr>
      <w:rFonts w:asciiTheme="majorHAnsi" w:hAnsiTheme="majorHAnsi" w:eastAsiaTheme="majorEastAsia" w:cstheme="majorBidi"/>
      <w:i/>
      <w:iCs/>
      <w:color w:val="2F5496" w:themeColor="accent1" w:themeShade="BF"/>
    </w:rPr>
  </w:style>
  <w:style w:type="paragraph" w:styleId="Kop5">
    <w:name w:val="heading 5"/>
    <w:basedOn w:val="Standaard"/>
    <w:next w:val="Standaard"/>
    <w:link w:val="Kop5Char"/>
    <w:uiPriority w:val="9"/>
    <w:semiHidden/>
    <w:unhideWhenUsed/>
    <w:qFormat/>
    <w:rsid w:val="006074A0"/>
    <w:pPr>
      <w:keepNext/>
      <w:keepLines/>
      <w:numPr>
        <w:ilvl w:val="4"/>
        <w:numId w:val="24"/>
      </w:numPr>
      <w:spacing w:before="40" w:after="0"/>
      <w:outlineLvl w:val="4"/>
    </w:pPr>
    <w:rPr>
      <w:rFonts w:asciiTheme="majorHAnsi" w:hAnsiTheme="majorHAnsi" w:eastAsiaTheme="majorEastAsia" w:cstheme="majorBidi"/>
      <w:color w:val="2F5496" w:themeColor="accent1" w:themeShade="BF"/>
    </w:rPr>
  </w:style>
  <w:style w:type="paragraph" w:styleId="Kop6">
    <w:name w:val="heading 6"/>
    <w:basedOn w:val="Standaard"/>
    <w:next w:val="Standaard"/>
    <w:link w:val="Kop6Char"/>
    <w:uiPriority w:val="9"/>
    <w:semiHidden/>
    <w:unhideWhenUsed/>
    <w:qFormat/>
    <w:rsid w:val="006074A0"/>
    <w:pPr>
      <w:keepNext/>
      <w:keepLines/>
      <w:numPr>
        <w:ilvl w:val="5"/>
        <w:numId w:val="24"/>
      </w:numPr>
      <w:spacing w:before="40" w:after="0"/>
      <w:outlineLvl w:val="5"/>
    </w:pPr>
    <w:rPr>
      <w:rFonts w:asciiTheme="majorHAnsi" w:hAnsiTheme="majorHAnsi" w:eastAsiaTheme="majorEastAsia" w:cstheme="majorBidi"/>
      <w:color w:val="1F3763" w:themeColor="accent1" w:themeShade="7F"/>
    </w:rPr>
  </w:style>
  <w:style w:type="paragraph" w:styleId="Kop7">
    <w:name w:val="heading 7"/>
    <w:basedOn w:val="Standaard"/>
    <w:next w:val="Standaard"/>
    <w:link w:val="Kop7Char"/>
    <w:uiPriority w:val="9"/>
    <w:semiHidden/>
    <w:unhideWhenUsed/>
    <w:qFormat/>
    <w:rsid w:val="006074A0"/>
    <w:pPr>
      <w:keepNext/>
      <w:keepLines/>
      <w:numPr>
        <w:ilvl w:val="6"/>
        <w:numId w:val="24"/>
      </w:numPr>
      <w:spacing w:before="40" w:after="0"/>
      <w:outlineLvl w:val="6"/>
    </w:pPr>
    <w:rPr>
      <w:rFonts w:asciiTheme="majorHAnsi" w:hAnsiTheme="majorHAnsi" w:eastAsiaTheme="majorEastAsia" w:cstheme="majorBidi"/>
      <w:i/>
      <w:iCs/>
      <w:color w:val="1F3763" w:themeColor="accent1" w:themeShade="7F"/>
    </w:rPr>
  </w:style>
  <w:style w:type="paragraph" w:styleId="Kop8">
    <w:name w:val="heading 8"/>
    <w:basedOn w:val="Standaard"/>
    <w:next w:val="Standaard"/>
    <w:link w:val="Kop8Char"/>
    <w:uiPriority w:val="9"/>
    <w:semiHidden/>
    <w:unhideWhenUsed/>
    <w:qFormat/>
    <w:rsid w:val="006074A0"/>
    <w:pPr>
      <w:keepNext/>
      <w:keepLines/>
      <w:numPr>
        <w:ilvl w:val="7"/>
        <w:numId w:val="24"/>
      </w:numPr>
      <w:spacing w:before="40" w:after="0"/>
      <w:outlineLvl w:val="7"/>
    </w:pPr>
    <w:rPr>
      <w:rFonts w:asciiTheme="majorHAnsi" w:hAnsiTheme="majorHAnsi" w:eastAsiaTheme="majorEastAsia"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6074A0"/>
    <w:pPr>
      <w:keepNext/>
      <w:keepLines/>
      <w:numPr>
        <w:ilvl w:val="8"/>
        <w:numId w:val="24"/>
      </w:numPr>
      <w:spacing w:before="40" w:after="0"/>
      <w:outlineLvl w:val="8"/>
    </w:pPr>
    <w:rPr>
      <w:rFonts w:asciiTheme="majorHAnsi" w:hAnsiTheme="majorHAnsi" w:eastAsiaTheme="majorEastAsia" w:cstheme="majorBidi"/>
      <w:i/>
      <w:iCs/>
      <w:color w:val="272727" w:themeColor="text1" w:themeTint="D8"/>
      <w:sz w:val="21"/>
      <w:szCs w:val="21"/>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basedOn w:val="Standaardalinea-lettertype"/>
    <w:link w:val="Kop1"/>
    <w:uiPriority w:val="9"/>
    <w:rsid w:val="006074A0"/>
    <w:rPr>
      <w:rFonts w:asciiTheme="majorHAnsi" w:hAnsiTheme="majorHAnsi" w:eastAsiaTheme="majorEastAsia" w:cstheme="majorBidi"/>
      <w:color w:val="2F5496" w:themeColor="accent1" w:themeShade="BF"/>
      <w:sz w:val="32"/>
      <w:szCs w:val="32"/>
    </w:rPr>
  </w:style>
  <w:style w:type="paragraph" w:styleId="Titel">
    <w:name w:val="Title"/>
    <w:basedOn w:val="Standaard"/>
    <w:next w:val="Standaard"/>
    <w:link w:val="TitelChar"/>
    <w:uiPriority w:val="10"/>
    <w:qFormat/>
    <w:rsid w:val="00B60F29"/>
    <w:pPr>
      <w:spacing w:after="0" w:line="240" w:lineRule="auto"/>
      <w:contextualSpacing/>
    </w:pPr>
    <w:rPr>
      <w:rFonts w:asciiTheme="majorHAnsi" w:hAnsiTheme="majorHAnsi" w:eastAsiaTheme="majorEastAsia" w:cstheme="majorBidi"/>
      <w:spacing w:val="-10"/>
      <w:kern w:val="28"/>
      <w:sz w:val="56"/>
      <w:szCs w:val="56"/>
    </w:rPr>
  </w:style>
  <w:style w:type="character" w:styleId="TitelChar" w:customStyle="1">
    <w:name w:val="Titel Char"/>
    <w:basedOn w:val="Standaardalinea-lettertype"/>
    <w:link w:val="Titel"/>
    <w:uiPriority w:val="10"/>
    <w:rsid w:val="00B60F29"/>
    <w:rPr>
      <w:rFonts w:asciiTheme="majorHAnsi" w:hAnsiTheme="majorHAnsi" w:eastAsiaTheme="majorEastAsia" w:cstheme="majorBidi"/>
      <w:spacing w:val="-10"/>
      <w:kern w:val="28"/>
      <w:sz w:val="56"/>
      <w:szCs w:val="56"/>
    </w:rPr>
  </w:style>
  <w:style w:type="paragraph" w:styleId="Ondertitel">
    <w:name w:val="Subtitle"/>
    <w:basedOn w:val="Standaard"/>
    <w:next w:val="Standaard"/>
    <w:link w:val="OndertitelChar"/>
    <w:uiPriority w:val="11"/>
    <w:qFormat/>
    <w:rsid w:val="00B60F29"/>
    <w:pPr>
      <w:numPr>
        <w:ilvl w:val="1"/>
      </w:numPr>
    </w:pPr>
    <w:rPr>
      <w:rFonts w:eastAsiaTheme="minorEastAsia"/>
      <w:color w:val="5A5A5A" w:themeColor="text1" w:themeTint="A5"/>
      <w:spacing w:val="15"/>
    </w:rPr>
  </w:style>
  <w:style w:type="character" w:styleId="OndertitelChar" w:customStyle="1">
    <w:name w:val="Ondertitel Char"/>
    <w:basedOn w:val="Standaardalinea-lettertype"/>
    <w:link w:val="Ondertitel"/>
    <w:uiPriority w:val="11"/>
    <w:rsid w:val="00B60F29"/>
    <w:rPr>
      <w:rFonts w:eastAsiaTheme="minorEastAsia"/>
      <w:color w:val="5A5A5A" w:themeColor="text1" w:themeTint="A5"/>
      <w:spacing w:val="15"/>
    </w:rPr>
  </w:style>
  <w:style w:type="character" w:styleId="Hyperlink">
    <w:name w:val="Hyperlink"/>
    <w:basedOn w:val="Standaardalinea-lettertype"/>
    <w:uiPriority w:val="99"/>
    <w:unhideWhenUsed/>
    <w:rsid w:val="00260861"/>
    <w:rPr>
      <w:color w:val="0563C1" w:themeColor="hyperlink"/>
      <w:u w:val="single"/>
    </w:rPr>
  </w:style>
  <w:style w:type="character" w:styleId="Vermelding">
    <w:name w:val="Mention"/>
    <w:basedOn w:val="Standaardalinea-lettertype"/>
    <w:uiPriority w:val="99"/>
    <w:semiHidden/>
    <w:unhideWhenUsed/>
    <w:rsid w:val="00260861"/>
    <w:rPr>
      <w:color w:val="2B579A"/>
      <w:shd w:val="clear" w:color="auto" w:fill="E6E6E6"/>
    </w:rPr>
  </w:style>
  <w:style w:type="paragraph" w:styleId="Lijstalinea">
    <w:name w:val="List Paragraph"/>
    <w:basedOn w:val="Standaard"/>
    <w:uiPriority w:val="34"/>
    <w:qFormat/>
    <w:rsid w:val="00BB457D"/>
    <w:pPr>
      <w:ind w:left="720"/>
      <w:contextualSpacing/>
    </w:pPr>
  </w:style>
  <w:style w:type="paragraph" w:styleId="Kopvaninhoudsopgave">
    <w:name w:val="TOC Heading"/>
    <w:basedOn w:val="Kop1"/>
    <w:next w:val="Standaard"/>
    <w:uiPriority w:val="39"/>
    <w:unhideWhenUsed/>
    <w:qFormat/>
    <w:rsid w:val="00BB457D"/>
    <w:pPr>
      <w:outlineLvl w:val="9"/>
    </w:pPr>
    <w:rPr>
      <w:lang w:eastAsia="nl-NL"/>
    </w:rPr>
  </w:style>
  <w:style w:type="paragraph" w:styleId="Inhopg1">
    <w:name w:val="toc 1"/>
    <w:basedOn w:val="Standaard"/>
    <w:next w:val="Standaard"/>
    <w:autoRedefine/>
    <w:uiPriority w:val="39"/>
    <w:unhideWhenUsed/>
    <w:rsid w:val="00BB457D"/>
    <w:pPr>
      <w:spacing w:after="100"/>
    </w:pPr>
  </w:style>
  <w:style w:type="character" w:styleId="Kop2Char" w:customStyle="1">
    <w:name w:val="Kop 2 Char"/>
    <w:basedOn w:val="Standaardalinea-lettertype"/>
    <w:link w:val="Kop2"/>
    <w:uiPriority w:val="9"/>
    <w:rsid w:val="00BB457D"/>
    <w:rPr>
      <w:rFonts w:asciiTheme="majorHAnsi" w:hAnsiTheme="majorHAnsi" w:eastAsiaTheme="majorEastAsia" w:cstheme="majorBidi"/>
      <w:color w:val="2F5496" w:themeColor="accent1" w:themeShade="BF"/>
      <w:sz w:val="26"/>
      <w:szCs w:val="26"/>
    </w:rPr>
  </w:style>
  <w:style w:type="character" w:styleId="Kop3Char" w:customStyle="1">
    <w:name w:val="Kop 3 Char"/>
    <w:basedOn w:val="Standaardalinea-lettertype"/>
    <w:link w:val="Kop3"/>
    <w:uiPriority w:val="9"/>
    <w:rsid w:val="00D24686"/>
    <w:rPr>
      <w:rFonts w:asciiTheme="majorHAnsi" w:hAnsiTheme="majorHAnsi" w:eastAsiaTheme="majorEastAsia" w:cstheme="majorBidi"/>
      <w:color w:val="1F3763" w:themeColor="accent1" w:themeShade="7F"/>
      <w:sz w:val="24"/>
      <w:szCs w:val="24"/>
    </w:rPr>
  </w:style>
  <w:style w:type="paragraph" w:styleId="Inhopg2">
    <w:name w:val="toc 2"/>
    <w:basedOn w:val="Standaard"/>
    <w:next w:val="Standaard"/>
    <w:autoRedefine/>
    <w:uiPriority w:val="39"/>
    <w:unhideWhenUsed/>
    <w:rsid w:val="001557BC"/>
    <w:pPr>
      <w:spacing w:after="100"/>
      <w:ind w:left="220"/>
    </w:pPr>
  </w:style>
  <w:style w:type="paragraph" w:styleId="Inhopg3">
    <w:name w:val="toc 3"/>
    <w:basedOn w:val="Standaard"/>
    <w:next w:val="Standaard"/>
    <w:autoRedefine/>
    <w:uiPriority w:val="39"/>
    <w:unhideWhenUsed/>
    <w:rsid w:val="001557BC"/>
    <w:pPr>
      <w:spacing w:after="100"/>
      <w:ind w:left="440"/>
    </w:pPr>
  </w:style>
  <w:style w:type="character" w:styleId="Kop4Char" w:customStyle="1">
    <w:name w:val="Kop 4 Char"/>
    <w:basedOn w:val="Standaardalinea-lettertype"/>
    <w:link w:val="Kop4"/>
    <w:uiPriority w:val="9"/>
    <w:rsid w:val="005221B6"/>
    <w:rPr>
      <w:rFonts w:asciiTheme="majorHAnsi" w:hAnsiTheme="majorHAnsi" w:eastAsiaTheme="majorEastAsia" w:cstheme="majorBidi"/>
      <w:i/>
      <w:iCs/>
      <w:color w:val="2F5496" w:themeColor="accent1" w:themeShade="BF"/>
    </w:rPr>
  </w:style>
  <w:style w:type="paragraph" w:styleId="Geenafstand">
    <w:name w:val="No Spacing"/>
    <w:uiPriority w:val="1"/>
    <w:qFormat/>
    <w:rsid w:val="005221B6"/>
    <w:pPr>
      <w:spacing w:after="0" w:line="240" w:lineRule="auto"/>
    </w:pPr>
  </w:style>
  <w:style w:type="paragraph" w:styleId="Koptekst">
    <w:name w:val="header"/>
    <w:basedOn w:val="Standaard"/>
    <w:link w:val="KoptekstChar"/>
    <w:uiPriority w:val="99"/>
    <w:unhideWhenUsed/>
    <w:rsid w:val="004E0FF2"/>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4E0FF2"/>
  </w:style>
  <w:style w:type="paragraph" w:styleId="Voettekst">
    <w:name w:val="footer"/>
    <w:basedOn w:val="Standaard"/>
    <w:link w:val="VoettekstChar"/>
    <w:uiPriority w:val="99"/>
    <w:unhideWhenUsed/>
    <w:rsid w:val="004E0FF2"/>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4E0FF2"/>
  </w:style>
  <w:style w:type="character" w:styleId="GevolgdeHyperlink">
    <w:name w:val="FollowedHyperlink"/>
    <w:basedOn w:val="Standaardalinea-lettertype"/>
    <w:uiPriority w:val="99"/>
    <w:semiHidden/>
    <w:unhideWhenUsed/>
    <w:rsid w:val="00B8577D"/>
    <w:rPr>
      <w:color w:val="954F72" w:themeColor="followedHyperlink"/>
      <w:u w:val="single"/>
    </w:rPr>
  </w:style>
  <w:style w:type="character" w:styleId="Onopgelostemelding">
    <w:name w:val="Unresolved Mention"/>
    <w:basedOn w:val="Standaardalinea-lettertype"/>
    <w:uiPriority w:val="99"/>
    <w:semiHidden/>
    <w:unhideWhenUsed/>
    <w:rsid w:val="005F4B75"/>
    <w:rPr>
      <w:color w:val="605E5C"/>
      <w:shd w:val="clear" w:color="auto" w:fill="E1DFDD"/>
    </w:rPr>
  </w:style>
  <w:style w:type="character" w:styleId="Kop5Char" w:customStyle="1">
    <w:name w:val="Kop 5 Char"/>
    <w:basedOn w:val="Standaardalinea-lettertype"/>
    <w:link w:val="Kop5"/>
    <w:uiPriority w:val="9"/>
    <w:semiHidden/>
    <w:rsid w:val="006074A0"/>
    <w:rPr>
      <w:rFonts w:asciiTheme="majorHAnsi" w:hAnsiTheme="majorHAnsi" w:eastAsiaTheme="majorEastAsia" w:cstheme="majorBidi"/>
      <w:color w:val="2F5496" w:themeColor="accent1" w:themeShade="BF"/>
    </w:rPr>
  </w:style>
  <w:style w:type="character" w:styleId="Kop6Char" w:customStyle="1">
    <w:name w:val="Kop 6 Char"/>
    <w:basedOn w:val="Standaardalinea-lettertype"/>
    <w:link w:val="Kop6"/>
    <w:uiPriority w:val="9"/>
    <w:semiHidden/>
    <w:rsid w:val="006074A0"/>
    <w:rPr>
      <w:rFonts w:asciiTheme="majorHAnsi" w:hAnsiTheme="majorHAnsi" w:eastAsiaTheme="majorEastAsia" w:cstheme="majorBidi"/>
      <w:color w:val="1F3763" w:themeColor="accent1" w:themeShade="7F"/>
    </w:rPr>
  </w:style>
  <w:style w:type="character" w:styleId="Kop7Char" w:customStyle="1">
    <w:name w:val="Kop 7 Char"/>
    <w:basedOn w:val="Standaardalinea-lettertype"/>
    <w:link w:val="Kop7"/>
    <w:uiPriority w:val="9"/>
    <w:semiHidden/>
    <w:rsid w:val="006074A0"/>
    <w:rPr>
      <w:rFonts w:asciiTheme="majorHAnsi" w:hAnsiTheme="majorHAnsi" w:eastAsiaTheme="majorEastAsia" w:cstheme="majorBidi"/>
      <w:i/>
      <w:iCs/>
      <w:color w:val="1F3763" w:themeColor="accent1" w:themeShade="7F"/>
    </w:rPr>
  </w:style>
  <w:style w:type="character" w:styleId="Kop8Char" w:customStyle="1">
    <w:name w:val="Kop 8 Char"/>
    <w:basedOn w:val="Standaardalinea-lettertype"/>
    <w:link w:val="Kop8"/>
    <w:uiPriority w:val="9"/>
    <w:semiHidden/>
    <w:rsid w:val="006074A0"/>
    <w:rPr>
      <w:rFonts w:asciiTheme="majorHAnsi" w:hAnsiTheme="majorHAnsi" w:eastAsiaTheme="majorEastAsia" w:cstheme="majorBidi"/>
      <w:color w:val="272727" w:themeColor="text1" w:themeTint="D8"/>
      <w:sz w:val="21"/>
      <w:szCs w:val="21"/>
    </w:rPr>
  </w:style>
  <w:style w:type="character" w:styleId="Kop9Char" w:customStyle="1">
    <w:name w:val="Kop 9 Char"/>
    <w:basedOn w:val="Standaardalinea-lettertype"/>
    <w:link w:val="Kop9"/>
    <w:uiPriority w:val="9"/>
    <w:semiHidden/>
    <w:rsid w:val="006074A0"/>
    <w:rPr>
      <w:rFonts w:asciiTheme="majorHAnsi" w:hAnsiTheme="majorHAnsi" w:eastAsiaTheme="majorEastAsia" w:cstheme="majorBidi"/>
      <w:i/>
      <w:iCs/>
      <w:color w:val="272727" w:themeColor="text1" w:themeTint="D8"/>
      <w:sz w:val="21"/>
      <w:szCs w:val="21"/>
    </w:rPr>
  </w:style>
  <w:style w:type="table" w:styleId="Onopgemaaktetabel3">
    <w:name w:val="Plain Table 3"/>
    <w:basedOn w:val="Standaardtabel"/>
    <w:uiPriority w:val="43"/>
    <w:rsid w:val="004F1DED"/>
    <w:pPr>
      <w:spacing w:after="0" w:line="240" w:lineRule="auto"/>
    </w:pPr>
    <w:rPr>
      <w:rFonts w:eastAsiaTheme="minorEastAsia"/>
      <w:lang w:eastAsia="zh-CN"/>
    </w:r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allontekst">
    <w:name w:val="Balloon Text"/>
    <w:basedOn w:val="Standaard"/>
    <w:link w:val="BallontekstChar"/>
    <w:uiPriority w:val="99"/>
    <w:semiHidden/>
    <w:unhideWhenUsed/>
    <w:rsid w:val="00936013"/>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9360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7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glossaryDocument" Target="/word/glossary/document.xml" Id="R7f8aeea454c8428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6c8ca4b-4ce8-4065-91c2-8270ae9bbd1c}"/>
      </w:docPartPr>
      <w:docPartBody>
        <w:p w14:paraId="61BC0EC8">
          <w:r>
            <w:rPr>
              <w:rStyle w:val="PlaceholderText"/>
            </w:rPr>
            <w:t/>
          </w:r>
        </w:p>
      </w:docPartBody>
    </w:docPart>
  </w:docParts>
</w:glossaryDocument>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E03A40EF30244B99B3FC2A0676E39B" ma:contentTypeVersion="8" ma:contentTypeDescription="Een nieuw document maken." ma:contentTypeScope="" ma:versionID="78edcdd4befe6b552265e64e4eb17ada">
  <xsd:schema xmlns:xsd="http://www.w3.org/2001/XMLSchema" xmlns:xs="http://www.w3.org/2001/XMLSchema" xmlns:p="http://schemas.microsoft.com/office/2006/metadata/properties" xmlns:ns2="824aeb4c-5a0f-416a-b37b-fffe8bb9b120" targetNamespace="http://schemas.microsoft.com/office/2006/metadata/properties" ma:root="true" ma:fieldsID="eb42a1a3f9cef4f44bb6a40d0a03f218" ns2:_="">
    <xsd:import namespace="824aeb4c-5a0f-416a-b37b-fffe8bb9b12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4aeb4c-5a0f-416a-b37b-fffe8bb9b1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9A3E5-2EB3-43F6-A481-B7A9A8BAC172}">
  <ds:schemaRefs>
    <ds:schemaRef ds:uri="http://www.w3.org/XML/1998/namespace"/>
    <ds:schemaRef ds:uri="http://schemas.microsoft.com/office/2006/documentManagement/types"/>
    <ds:schemaRef ds:uri="http://schemas.openxmlformats.org/package/2006/metadata/core-properties"/>
    <ds:schemaRef ds:uri="5f8f0955-c98b-4e1e-b0e8-1cb886e0046d"/>
    <ds:schemaRef ds:uri="http://purl.org/dc/dcmitype/"/>
    <ds:schemaRef ds:uri="http://schemas.microsoft.com/office/infopath/2007/PartnerControls"/>
    <ds:schemaRef ds:uri="698b53e6-3148-4b29-93fa-0dd58aa97453"/>
    <ds:schemaRef ds:uri="http://purl.org/dc/elements/1.1/"/>
    <ds:schemaRef ds:uri="http://schemas.microsoft.com/office/2006/metadata/properties"/>
    <ds:schemaRef ds:uri="http://schemas.microsoft.com/sharepoint/v3"/>
    <ds:schemaRef ds:uri="http://purl.org/dc/terms/"/>
  </ds:schemaRefs>
</ds:datastoreItem>
</file>

<file path=customXml/itemProps2.xml><?xml version="1.0" encoding="utf-8"?>
<ds:datastoreItem xmlns:ds="http://schemas.openxmlformats.org/officeDocument/2006/customXml" ds:itemID="{4C9C5E83-12A7-4F00-AAFA-6B99292E14F9}">
  <ds:schemaRefs>
    <ds:schemaRef ds:uri="http://schemas.microsoft.com/sharepoint/v3/contenttype/forms"/>
  </ds:schemaRefs>
</ds:datastoreItem>
</file>

<file path=customXml/itemProps3.xml><?xml version="1.0" encoding="utf-8"?>
<ds:datastoreItem xmlns:ds="http://schemas.openxmlformats.org/officeDocument/2006/customXml" ds:itemID="{B878263F-4BBF-4FB4-8C65-6C497F087E30}"/>
</file>

<file path=customXml/itemProps4.xml><?xml version="1.0" encoding="utf-8"?>
<ds:datastoreItem xmlns:ds="http://schemas.openxmlformats.org/officeDocument/2006/customXml" ds:itemID="{3EA3B8C4-5905-4806-8961-1F6380090E7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Scribbr</dc:creator>
  <cp:keywords/>
  <dc:description/>
  <cp:lastModifiedBy>Haenen, Esther</cp:lastModifiedBy>
  <cp:revision>9</cp:revision>
  <dcterms:created xsi:type="dcterms:W3CDTF">2019-12-11T09:21:00Z</dcterms:created>
  <dcterms:modified xsi:type="dcterms:W3CDTF">2020-01-14T09:05:15Z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15030db-5b96-4a80-bef5-9bbf300e0d2e_Enabled">
    <vt:lpwstr>True</vt:lpwstr>
  </property>
  <property fmtid="{D5CDD505-2E9C-101B-9397-08002B2CF9AE}" pid="3" name="MSIP_Label_415030db-5b96-4a80-bef5-9bbf300e0d2e_SiteId">
    <vt:lpwstr>9e9002aa-e50e-44b8-bb7a-021d21198024</vt:lpwstr>
  </property>
  <property fmtid="{D5CDD505-2E9C-101B-9397-08002B2CF9AE}" pid="4" name="MSIP_Label_415030db-5b96-4a80-bef5-9bbf300e0d2e_Owner">
    <vt:lpwstr>willemen.k@2college.nl</vt:lpwstr>
  </property>
  <property fmtid="{D5CDD505-2E9C-101B-9397-08002B2CF9AE}" pid="5" name="MSIP_Label_415030db-5b96-4a80-bef5-9bbf300e0d2e_SetDate">
    <vt:lpwstr>2019-12-10T15:06:23.5920138Z</vt:lpwstr>
  </property>
  <property fmtid="{D5CDD505-2E9C-101B-9397-08002B2CF9AE}" pid="6" name="MSIP_Label_415030db-5b96-4a80-bef5-9bbf300e0d2e_Name">
    <vt:lpwstr>Algemeen</vt:lpwstr>
  </property>
  <property fmtid="{D5CDD505-2E9C-101B-9397-08002B2CF9AE}" pid="7" name="MSIP_Label_415030db-5b96-4a80-bef5-9bbf300e0d2e_Application">
    <vt:lpwstr>Microsoft Azure Information Protection</vt:lpwstr>
  </property>
  <property fmtid="{D5CDD505-2E9C-101B-9397-08002B2CF9AE}" pid="8" name="MSIP_Label_415030db-5b96-4a80-bef5-9bbf300e0d2e_ActionId">
    <vt:lpwstr>1ef1e2e9-377a-4cb4-9b86-4659d361b2d2</vt:lpwstr>
  </property>
  <property fmtid="{D5CDD505-2E9C-101B-9397-08002B2CF9AE}" pid="9" name="MSIP_Label_415030db-5b96-4a80-bef5-9bbf300e0d2e_Extended_MSFT_Method">
    <vt:lpwstr>Automatic</vt:lpwstr>
  </property>
  <property fmtid="{D5CDD505-2E9C-101B-9397-08002B2CF9AE}" pid="10" name="Sensitivity">
    <vt:lpwstr>Algemeen</vt:lpwstr>
  </property>
  <property fmtid="{D5CDD505-2E9C-101B-9397-08002B2CF9AE}" pid="11" name="ContentTypeId">
    <vt:lpwstr>0x010100B2E03A40EF30244B99B3FC2A0676E39B</vt:lpwstr>
  </property>
</Properties>
</file>